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9360"/>
      </w:tblGrid>
      <w:tr w:rsidR="006F109A" w:rsidRPr="0093709C">
        <w:trPr>
          <w:cantSplit/>
        </w:trPr>
        <w:tc>
          <w:tcPr>
            <w:tcW w:w="9360" w:type="dxa"/>
            <w:tcBorders>
              <w:top w:val="double" w:sz="7" w:space="0" w:color="000000"/>
              <w:left w:val="double" w:sz="7" w:space="0" w:color="000000"/>
              <w:bottom w:val="double" w:sz="7" w:space="0" w:color="000000"/>
              <w:right w:val="double" w:sz="7" w:space="0" w:color="000000"/>
            </w:tcBorders>
          </w:tcPr>
          <w:bookmarkStart w:id="0" w:name="_GoBack"/>
          <w:bookmarkEnd w:id="0"/>
          <w:p w:rsidR="006F109A" w:rsidRPr="009A6A19" w:rsidRDefault="005E61FB">
            <w:pPr>
              <w:spacing w:before="120"/>
            </w:pPr>
            <w:r w:rsidRPr="009A6A19">
              <w:fldChar w:fldCharType="begin"/>
            </w:r>
            <w:r w:rsidR="006F109A" w:rsidRPr="009A6A19">
              <w:instrText xml:space="preserve"> SEQ CHAPTER \h \r 1</w:instrText>
            </w:r>
            <w:r w:rsidRPr="009A6A19">
              <w:fldChar w:fldCharType="end"/>
            </w:r>
          </w:p>
          <w:p w:rsidR="006F109A" w:rsidRPr="009A6A19" w:rsidRDefault="006F109A"/>
          <w:p w:rsidR="006F109A" w:rsidRPr="009A6A19" w:rsidRDefault="006F109A"/>
          <w:p w:rsidR="006F109A" w:rsidRPr="009A6A19" w:rsidRDefault="006F109A"/>
          <w:p w:rsidR="006F109A" w:rsidRPr="009A6A19" w:rsidRDefault="006F109A"/>
          <w:p w:rsidR="006F109A" w:rsidRPr="009A6A19" w:rsidRDefault="006F109A">
            <w:pPr>
              <w:tabs>
                <w:tab w:val="center" w:pos="4560"/>
              </w:tabs>
            </w:pPr>
            <w:r w:rsidRPr="009A6A19">
              <w:rPr>
                <w:sz w:val="29"/>
              </w:rPr>
              <w:tab/>
              <w:t>BRADFORD RECLAMATION DISTRICT NO. 2059</w:t>
            </w:r>
          </w:p>
          <w:p w:rsidR="006F109A" w:rsidRPr="009A6A19" w:rsidRDefault="006F109A"/>
          <w:p w:rsidR="006F109A" w:rsidRPr="009A6A19" w:rsidRDefault="006F109A"/>
          <w:p w:rsidR="006F109A" w:rsidRPr="009A6A19" w:rsidRDefault="006F109A" w:rsidP="001445B4"/>
          <w:p w:rsidR="006F109A" w:rsidRPr="009A6A19" w:rsidRDefault="006F109A" w:rsidP="001445B4"/>
          <w:p w:rsidR="006F109A" w:rsidRPr="009A6A19" w:rsidRDefault="006F109A" w:rsidP="001445B4"/>
          <w:p w:rsidR="001445B4" w:rsidRPr="00A156B8" w:rsidRDefault="001445B4" w:rsidP="001445B4">
            <w:pPr>
              <w:tabs>
                <w:tab w:val="left" w:pos="2310"/>
              </w:tabs>
              <w:rPr>
                <w:sz w:val="40"/>
                <w:szCs w:val="40"/>
              </w:rPr>
            </w:pPr>
            <w:r w:rsidRPr="00A156B8">
              <w:rPr>
                <w:sz w:val="40"/>
                <w:szCs w:val="40"/>
              </w:rPr>
              <w:t>Bradford Reclamation District 2059</w:t>
            </w:r>
          </w:p>
          <w:p w:rsidR="001445B4" w:rsidRPr="00065DB7" w:rsidRDefault="001445B4" w:rsidP="001445B4">
            <w:pPr>
              <w:tabs>
                <w:tab w:val="left" w:pos="2310"/>
              </w:tabs>
              <w:rPr>
                <w:szCs w:val="24"/>
              </w:rPr>
            </w:pPr>
            <w:r w:rsidRPr="00065DB7">
              <w:t xml:space="preserve">PO Box </w:t>
            </w:r>
            <w:del w:id="1" w:author="Staff" w:date="2019-02-19T17:02:00Z">
              <w:r w:rsidRPr="00065DB7" w:rsidDel="001C4A0B">
                <w:delText xml:space="preserve">346 </w:delText>
              </w:r>
            </w:del>
            <w:ins w:id="2" w:author="Staff" w:date="2019-02-19T17:02:00Z">
              <w:r w:rsidR="001C4A0B">
                <w:t>1059</w:t>
              </w:r>
              <w:r w:rsidR="001C4A0B" w:rsidRPr="00065DB7">
                <w:t xml:space="preserve"> </w:t>
              </w:r>
            </w:ins>
            <w:del w:id="3" w:author="Staff" w:date="2019-02-19T17:02:00Z">
              <w:r w:rsidRPr="00065DB7" w:rsidDel="001C4A0B">
                <w:delText>Bethel Island</w:delText>
              </w:r>
            </w:del>
            <w:ins w:id="4" w:author="Staff" w:date="2019-02-19T17:02:00Z">
              <w:r w:rsidR="001C4A0B">
                <w:t>Oakley</w:t>
              </w:r>
            </w:ins>
            <w:r w:rsidRPr="00065DB7">
              <w:t xml:space="preserve">, CA </w:t>
            </w:r>
            <w:del w:id="5" w:author="Staff" w:date="2019-02-19T17:02:00Z">
              <w:r w:rsidRPr="00065DB7" w:rsidDel="001C4A0B">
                <w:delText>94511</w:delText>
              </w:r>
            </w:del>
            <w:ins w:id="6" w:author="Staff" w:date="2019-02-19T17:02:00Z">
              <w:r w:rsidR="001C4A0B" w:rsidRPr="00065DB7">
                <w:t>94</w:t>
              </w:r>
              <w:r w:rsidR="001C4A0B">
                <w:t>561</w:t>
              </w:r>
            </w:ins>
          </w:p>
          <w:p w:rsidR="001445B4" w:rsidRPr="00D52562" w:rsidRDefault="001445B4" w:rsidP="001445B4">
            <w:pPr>
              <w:tabs>
                <w:tab w:val="left" w:pos="2310"/>
              </w:tabs>
            </w:pPr>
            <w:r w:rsidRPr="00D52562">
              <w:t>Phone: 925-</w:t>
            </w:r>
            <w:del w:id="7" w:author="Staff" w:date="2019-02-19T17:02:00Z">
              <w:r w:rsidRPr="00D52562" w:rsidDel="001C4A0B">
                <w:delText>684</w:delText>
              </w:r>
            </w:del>
            <w:ins w:id="8" w:author="Staff" w:date="2019-02-19T17:02:00Z">
              <w:r w:rsidR="001C4A0B">
                <w:t>209</w:t>
              </w:r>
            </w:ins>
            <w:r w:rsidRPr="00D52562">
              <w:t>-</w:t>
            </w:r>
            <w:ins w:id="9" w:author="Staff" w:date="2019-02-19T17:03:00Z">
              <w:r w:rsidR="001C4A0B">
                <w:t>5480</w:t>
              </w:r>
            </w:ins>
            <w:del w:id="10" w:author="Staff" w:date="2019-02-19T17:03:00Z">
              <w:r w:rsidRPr="00D52562" w:rsidDel="001C4A0B">
                <w:delText>32</w:delText>
              </w:r>
            </w:del>
            <w:del w:id="11" w:author="Staff" w:date="2019-02-19T17:02:00Z">
              <w:r w:rsidRPr="00D52562" w:rsidDel="001C4A0B">
                <w:delText>22</w:delText>
              </w:r>
            </w:del>
          </w:p>
          <w:p w:rsidR="001445B4" w:rsidRPr="0093709C" w:rsidDel="00E41A67" w:rsidRDefault="001445B4" w:rsidP="001445B4">
            <w:pPr>
              <w:tabs>
                <w:tab w:val="left" w:pos="2310"/>
              </w:tabs>
              <w:rPr>
                <w:del w:id="12" w:author="Katie Lucchesi" w:date="2019-06-19T12:43:00Z"/>
              </w:rPr>
            </w:pPr>
            <w:del w:id="13" w:author="Katie Lucchesi" w:date="2019-06-19T12:43:00Z">
              <w:r w:rsidRPr="0097346A" w:rsidDel="00E41A67">
                <w:delText>Fax: 925-684-3223</w:delText>
              </w:r>
            </w:del>
          </w:p>
          <w:p w:rsidR="006F109A" w:rsidRPr="0093709C" w:rsidRDefault="006F109A" w:rsidP="001445B4">
            <w:pPr>
              <w:jc w:val="center"/>
            </w:pPr>
          </w:p>
          <w:p w:rsidR="006F109A" w:rsidRPr="0093709C" w:rsidRDefault="006F109A"/>
          <w:p w:rsidR="006F109A" w:rsidRPr="00065DB7" w:rsidRDefault="00306D1B">
            <w:r>
              <w:rPr>
                <w:noProof/>
              </w:rPr>
              <w:drawing>
                <wp:anchor distT="0" distB="0" distL="114300" distR="114300" simplePos="0" relativeHeight="251657728" behindDoc="0" locked="0" layoutInCell="1" allowOverlap="1">
                  <wp:simplePos x="0" y="0"/>
                  <wp:positionH relativeFrom="column">
                    <wp:posOffset>371475</wp:posOffset>
                  </wp:positionH>
                  <wp:positionV relativeFrom="paragraph">
                    <wp:posOffset>-1331595</wp:posOffset>
                  </wp:positionV>
                  <wp:extent cx="1143000" cy="125730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3000" cy="1257300"/>
                          </a:xfrm>
                          <a:prstGeom prst="rect">
                            <a:avLst/>
                          </a:prstGeom>
                          <a:noFill/>
                        </pic:spPr>
                      </pic:pic>
                    </a:graphicData>
                  </a:graphic>
                </wp:anchor>
              </w:drawing>
            </w:r>
          </w:p>
          <w:p w:rsidR="006F109A" w:rsidRPr="00D52562" w:rsidRDefault="006F109A"/>
          <w:p w:rsidR="006F109A" w:rsidRPr="0093709C" w:rsidRDefault="006F109A"/>
          <w:p w:rsidR="006F109A" w:rsidRPr="0093709C" w:rsidRDefault="006F109A"/>
          <w:p w:rsidR="006F109A" w:rsidRPr="0093709C" w:rsidRDefault="006F109A"/>
          <w:p w:rsidR="006F109A" w:rsidRPr="0093709C" w:rsidRDefault="006F109A">
            <w:pPr>
              <w:tabs>
                <w:tab w:val="center" w:pos="4560"/>
              </w:tabs>
              <w:rPr>
                <w:sz w:val="29"/>
              </w:rPr>
            </w:pPr>
            <w:r w:rsidRPr="0093709C">
              <w:tab/>
            </w:r>
            <w:r w:rsidRPr="0093709C">
              <w:rPr>
                <w:sz w:val="29"/>
              </w:rPr>
              <w:t>LEVEE ENCROACHMENT</w:t>
            </w:r>
          </w:p>
          <w:p w:rsidR="006F109A" w:rsidRPr="0093709C" w:rsidRDefault="006F109A">
            <w:pPr>
              <w:rPr>
                <w:sz w:val="29"/>
              </w:rPr>
            </w:pPr>
          </w:p>
          <w:p w:rsidR="006F109A" w:rsidRPr="0093709C" w:rsidRDefault="006F109A">
            <w:pPr>
              <w:tabs>
                <w:tab w:val="center" w:pos="4560"/>
              </w:tabs>
            </w:pPr>
            <w:r w:rsidRPr="0093709C">
              <w:rPr>
                <w:sz w:val="29"/>
              </w:rPr>
              <w:tab/>
              <w:t>REGULATIONS</w:t>
            </w:r>
          </w:p>
          <w:p w:rsidR="006F109A" w:rsidRPr="0093709C" w:rsidRDefault="006F109A"/>
          <w:p w:rsidR="006F109A" w:rsidRPr="0093709C" w:rsidRDefault="006F109A"/>
          <w:p w:rsidR="006F109A" w:rsidRPr="0093709C" w:rsidRDefault="006F109A"/>
          <w:p w:rsidR="006F109A" w:rsidRPr="0093709C" w:rsidRDefault="006F109A"/>
          <w:p w:rsidR="006F109A" w:rsidRPr="0093709C" w:rsidRDefault="006F109A"/>
          <w:p w:rsidR="006F109A" w:rsidRPr="0093709C" w:rsidRDefault="006F109A">
            <w:pPr>
              <w:tabs>
                <w:tab w:val="center" w:pos="4560"/>
              </w:tabs>
            </w:pPr>
            <w:r w:rsidRPr="0093709C">
              <w:tab/>
            </w:r>
          </w:p>
          <w:p w:rsidR="00EA4B68" w:rsidRPr="00EA4B68" w:rsidRDefault="006F109A" w:rsidP="00556D91">
            <w:pPr>
              <w:tabs>
                <w:tab w:val="center" w:pos="4560"/>
              </w:tabs>
            </w:pPr>
            <w:r w:rsidRPr="0093709C">
              <w:tab/>
            </w:r>
            <w:r w:rsidR="00D57CDC">
              <w:t xml:space="preserve">Revised and Adopted: </w:t>
            </w:r>
            <w:del w:id="14" w:author="Staff" w:date="2019-02-19T17:00:00Z">
              <w:r w:rsidR="00D57CDC" w:rsidDel="001C4A0B">
                <w:delText>October 7</w:delText>
              </w:r>
            </w:del>
            <w:ins w:id="15" w:author="Katie Lucchesi" w:date="2019-06-19T12:37:00Z">
              <w:r w:rsidR="00E41A67">
                <w:t xml:space="preserve"> July 9</w:t>
              </w:r>
            </w:ins>
            <w:r w:rsidR="00B7293B">
              <w:t xml:space="preserve">, </w:t>
            </w:r>
            <w:del w:id="16" w:author="Staff" w:date="2019-02-19T17:00:00Z">
              <w:r w:rsidR="00B7293B" w:rsidDel="001C4A0B">
                <w:delText>2014</w:delText>
              </w:r>
            </w:del>
            <w:ins w:id="17" w:author="Staff" w:date="2019-02-19T17:00:00Z">
              <w:r w:rsidR="001C4A0B">
                <w:t>2019</w:t>
              </w:r>
            </w:ins>
          </w:p>
          <w:p w:rsidR="006F109A" w:rsidRPr="00065DB7" w:rsidRDefault="006F109A">
            <w:r w:rsidRPr="00065DB7">
              <w:tab/>
            </w:r>
            <w:r w:rsidRPr="00065DB7">
              <w:tab/>
            </w:r>
            <w:r w:rsidRPr="00065DB7">
              <w:tab/>
            </w:r>
          </w:p>
          <w:p w:rsidR="006F109A" w:rsidRPr="00D52562" w:rsidRDefault="006F109A"/>
          <w:p w:rsidR="006F109A" w:rsidRPr="0093709C" w:rsidRDefault="006F109A">
            <w:r w:rsidRPr="0093709C">
              <w:t xml:space="preserve">  </w:t>
            </w:r>
            <w:r w:rsidRPr="0093709C">
              <w:rPr>
                <w:u w:val="single"/>
              </w:rPr>
              <w:t>District Office</w:t>
            </w:r>
          </w:p>
          <w:p w:rsidR="00A03335" w:rsidRPr="0093709C" w:rsidRDefault="00A03335" w:rsidP="00A03335"/>
          <w:p w:rsidR="006F109A" w:rsidRPr="00A156B8" w:rsidDel="001C4A0B" w:rsidRDefault="00A03335" w:rsidP="001C4A0B">
            <w:pPr>
              <w:rPr>
                <w:del w:id="18" w:author="Staff" w:date="2019-02-19T17:01:00Z"/>
              </w:rPr>
            </w:pPr>
            <w:r w:rsidRPr="0093709C">
              <w:t xml:space="preserve"> </w:t>
            </w:r>
            <w:del w:id="19" w:author="Staff" w:date="2019-02-19T17:02:00Z">
              <w:r w:rsidRPr="0093709C" w:rsidDel="001C4A0B">
                <w:delText xml:space="preserve"> </w:delText>
              </w:r>
            </w:del>
            <w:ins w:id="20" w:author="Staff" w:date="2019-02-19T17:02:00Z">
              <w:r w:rsidR="001C4A0B" w:rsidRPr="001C4A0B">
                <w:rPr>
                  <w:rStyle w:val="Strong"/>
                  <w:color w:val="555555"/>
                  <w:szCs w:val="24"/>
                  <w:bdr w:val="none" w:sz="0" w:space="0" w:color="auto" w:frame="1"/>
                  <w:shd w:val="clear" w:color="auto" w:fill="FFFFFF"/>
                </w:rPr>
                <w:t>19 Minaret Road</w:t>
              </w:r>
              <w:r w:rsidR="001C4A0B" w:rsidRPr="001C4A0B">
                <w:rPr>
                  <w:b/>
                  <w:bCs/>
                  <w:color w:val="555555"/>
                  <w:szCs w:val="24"/>
                  <w:bdr w:val="none" w:sz="0" w:space="0" w:color="auto" w:frame="1"/>
                  <w:shd w:val="clear" w:color="auto" w:fill="FFFFFF"/>
                </w:rPr>
                <w:br/>
              </w:r>
              <w:r w:rsidR="001C4A0B" w:rsidRPr="001C4A0B">
                <w:rPr>
                  <w:rStyle w:val="Strong"/>
                  <w:color w:val="555555"/>
                  <w:szCs w:val="24"/>
                  <w:bdr w:val="none" w:sz="0" w:space="0" w:color="auto" w:frame="1"/>
                  <w:shd w:val="clear" w:color="auto" w:fill="FFFFFF"/>
                </w:rPr>
                <w:t>Oakley, CA 94561</w:t>
              </w:r>
            </w:ins>
            <w:del w:id="21" w:author="Staff" w:date="2019-02-19T17:01:00Z">
              <w:r w:rsidRPr="001C4A0B" w:rsidDel="001C4A0B">
                <w:rPr>
                  <w:szCs w:val="24"/>
                </w:rPr>
                <w:delText>6325</w:delText>
              </w:r>
              <w:r w:rsidRPr="00A156B8" w:rsidDel="001C4A0B">
                <w:delText xml:space="preserve"> Bethel Island Road</w:delText>
              </w:r>
            </w:del>
          </w:p>
          <w:p w:rsidR="006F109A" w:rsidRPr="00A156B8" w:rsidRDefault="00A03335" w:rsidP="001C4A0B">
            <w:del w:id="22" w:author="Staff" w:date="2019-02-19T17:01:00Z">
              <w:r w:rsidRPr="00065DB7" w:rsidDel="001C4A0B">
                <w:delText xml:space="preserve">  </w:delText>
              </w:r>
              <w:r w:rsidRPr="00A156B8" w:rsidDel="001C4A0B">
                <w:delText>Bethel Island</w:delText>
              </w:r>
              <w:r w:rsidRPr="00065DB7" w:rsidDel="001C4A0B">
                <w:delText>, California 9</w:delText>
              </w:r>
              <w:r w:rsidRPr="00A156B8" w:rsidDel="001C4A0B">
                <w:delText>4511</w:delText>
              </w:r>
            </w:del>
          </w:p>
          <w:p w:rsidR="006F109A" w:rsidRPr="00065DB7" w:rsidRDefault="006F109A"/>
          <w:p w:rsidR="006F109A" w:rsidRPr="00D52562" w:rsidRDefault="006F109A"/>
          <w:p w:rsidR="006F109A" w:rsidRPr="0093709C" w:rsidRDefault="006F109A"/>
          <w:p w:rsidR="006F109A" w:rsidRPr="0093709C" w:rsidRDefault="006F109A"/>
        </w:tc>
      </w:tr>
      <w:tr w:rsidR="0029036D" w:rsidRPr="0093709C">
        <w:trPr>
          <w:cantSplit/>
        </w:trPr>
        <w:tc>
          <w:tcPr>
            <w:tcW w:w="9360" w:type="dxa"/>
            <w:tcBorders>
              <w:top w:val="double" w:sz="7" w:space="0" w:color="000000"/>
              <w:left w:val="double" w:sz="7" w:space="0" w:color="000000"/>
              <w:bottom w:val="double" w:sz="7" w:space="0" w:color="000000"/>
              <w:right w:val="double" w:sz="7" w:space="0" w:color="000000"/>
            </w:tcBorders>
          </w:tcPr>
          <w:p w:rsidR="0029036D" w:rsidRPr="009A6A19" w:rsidRDefault="0029036D">
            <w:pPr>
              <w:spacing w:before="120"/>
            </w:pPr>
          </w:p>
        </w:tc>
      </w:tr>
    </w:tbl>
    <w:p w:rsidR="006F109A" w:rsidRPr="0093709C" w:rsidRDefault="006F109A"/>
    <w:p w:rsidR="006F109A" w:rsidRPr="00305032" w:rsidRDefault="006F109A" w:rsidP="007F1538">
      <w:pPr>
        <w:jc w:val="center"/>
        <w:rPr>
          <w:sz w:val="22"/>
          <w:szCs w:val="22"/>
        </w:rPr>
      </w:pPr>
      <w:r w:rsidRPr="00305032">
        <w:rPr>
          <w:sz w:val="22"/>
          <w:szCs w:val="22"/>
          <w:u w:val="single"/>
        </w:rPr>
        <w:t>BRADFORD RECLAMATION DISTRICT NO. 2059</w:t>
      </w:r>
    </w:p>
    <w:p w:rsidR="006F109A" w:rsidRPr="00305032" w:rsidRDefault="006F109A" w:rsidP="00305032">
      <w:pPr>
        <w:jc w:val="both"/>
        <w:rPr>
          <w:sz w:val="22"/>
          <w:szCs w:val="22"/>
        </w:rPr>
      </w:pPr>
    </w:p>
    <w:p w:rsidR="006F109A" w:rsidRPr="00305032" w:rsidRDefault="006F109A" w:rsidP="007F1538">
      <w:pPr>
        <w:jc w:val="center"/>
        <w:rPr>
          <w:sz w:val="22"/>
          <w:szCs w:val="22"/>
        </w:rPr>
      </w:pPr>
      <w:r w:rsidRPr="00305032">
        <w:rPr>
          <w:sz w:val="22"/>
          <w:szCs w:val="22"/>
        </w:rPr>
        <w:t>LEVEE ENCROACHMENT REGULATIONS</w:t>
      </w:r>
    </w:p>
    <w:p w:rsidR="006F109A" w:rsidRPr="00305032" w:rsidRDefault="006F109A" w:rsidP="00305032">
      <w:pPr>
        <w:jc w:val="both"/>
        <w:rPr>
          <w:sz w:val="22"/>
          <w:szCs w:val="22"/>
        </w:rPr>
      </w:pPr>
    </w:p>
    <w:p w:rsidR="006F109A" w:rsidRPr="00305032" w:rsidRDefault="006F109A" w:rsidP="00305032">
      <w:pPr>
        <w:jc w:val="both"/>
        <w:rPr>
          <w:sz w:val="22"/>
          <w:szCs w:val="22"/>
        </w:rPr>
      </w:pPr>
    </w:p>
    <w:p w:rsidR="006F109A" w:rsidRPr="00305032" w:rsidRDefault="00887E72" w:rsidP="007F1538">
      <w:pPr>
        <w:ind w:firstLine="720"/>
        <w:jc w:val="both"/>
        <w:rPr>
          <w:sz w:val="22"/>
          <w:szCs w:val="22"/>
        </w:rPr>
      </w:pPr>
      <w:ins w:id="23" w:author="Staff" w:date="2019-02-20T14:46:00Z">
        <w:r w:rsidRPr="00305032">
          <w:rPr>
            <w:sz w:val="22"/>
            <w:szCs w:val="22"/>
          </w:rPr>
          <w:t xml:space="preserve">Levee Encroachment </w:t>
        </w:r>
      </w:ins>
      <w:r w:rsidR="006F109A" w:rsidRPr="00305032">
        <w:rPr>
          <w:sz w:val="22"/>
          <w:szCs w:val="22"/>
        </w:rPr>
        <w:t xml:space="preserve">Regulations </w:t>
      </w:r>
      <w:ins w:id="24" w:author="Staff" w:date="2019-02-20T14:46:00Z">
        <w:r w:rsidRPr="00305032">
          <w:rPr>
            <w:sz w:val="22"/>
            <w:szCs w:val="22"/>
          </w:rPr>
          <w:t xml:space="preserve">(“Regulations”) </w:t>
        </w:r>
      </w:ins>
      <w:r w:rsidR="006F109A" w:rsidRPr="00305032">
        <w:rPr>
          <w:sz w:val="22"/>
          <w:szCs w:val="22"/>
        </w:rPr>
        <w:t xml:space="preserve">controlling </w:t>
      </w:r>
      <w:del w:id="25" w:author="Staff" w:date="2019-02-20T14:43:00Z">
        <w:r w:rsidR="006F109A" w:rsidRPr="00305032" w:rsidDel="00887E72">
          <w:rPr>
            <w:sz w:val="22"/>
            <w:szCs w:val="22"/>
          </w:rPr>
          <w:delText xml:space="preserve">Alterations </w:delText>
        </w:r>
      </w:del>
      <w:ins w:id="26" w:author="Staff" w:date="2019-02-20T14:43:00Z">
        <w:r w:rsidRPr="00305032">
          <w:rPr>
            <w:sz w:val="22"/>
            <w:szCs w:val="22"/>
          </w:rPr>
          <w:t xml:space="preserve">alterations </w:t>
        </w:r>
      </w:ins>
      <w:r w:rsidR="006F109A" w:rsidRPr="00305032">
        <w:rPr>
          <w:sz w:val="22"/>
          <w:szCs w:val="22"/>
        </w:rPr>
        <w:t xml:space="preserve">to and </w:t>
      </w:r>
      <w:del w:id="27" w:author="Staff" w:date="2019-02-20T14:43:00Z">
        <w:r w:rsidR="006F109A" w:rsidRPr="00305032" w:rsidDel="00887E72">
          <w:rPr>
            <w:sz w:val="22"/>
            <w:szCs w:val="22"/>
          </w:rPr>
          <w:delText xml:space="preserve">Encroachments </w:delText>
        </w:r>
      </w:del>
      <w:ins w:id="28" w:author="Staff" w:date="2019-02-20T14:43:00Z">
        <w:r w:rsidRPr="00305032">
          <w:rPr>
            <w:sz w:val="22"/>
            <w:szCs w:val="22"/>
          </w:rPr>
          <w:t xml:space="preserve">encroachments </w:t>
        </w:r>
      </w:ins>
      <w:r w:rsidR="006F109A" w:rsidRPr="00305032">
        <w:rPr>
          <w:sz w:val="22"/>
          <w:szCs w:val="22"/>
        </w:rPr>
        <w:t xml:space="preserve">upon, </w:t>
      </w:r>
      <w:r w:rsidR="002D7998" w:rsidRPr="00305032">
        <w:rPr>
          <w:sz w:val="22"/>
          <w:szCs w:val="22"/>
        </w:rPr>
        <w:t>t</w:t>
      </w:r>
      <w:r w:rsidR="006F109A" w:rsidRPr="00305032">
        <w:rPr>
          <w:sz w:val="22"/>
          <w:szCs w:val="22"/>
        </w:rPr>
        <w:t xml:space="preserve">hrough or </w:t>
      </w:r>
      <w:r w:rsidR="002D7998" w:rsidRPr="00305032">
        <w:rPr>
          <w:sz w:val="22"/>
          <w:szCs w:val="22"/>
        </w:rPr>
        <w:t>o</w:t>
      </w:r>
      <w:r w:rsidR="006F109A" w:rsidRPr="00305032">
        <w:rPr>
          <w:sz w:val="22"/>
          <w:szCs w:val="22"/>
        </w:rPr>
        <w:t>ver the District</w:t>
      </w:r>
      <w:r w:rsidRPr="00305032">
        <w:rPr>
          <w:sz w:val="22"/>
          <w:szCs w:val="22"/>
        </w:rPr>
        <w:t>’</w:t>
      </w:r>
      <w:r w:rsidR="006F109A" w:rsidRPr="00305032">
        <w:rPr>
          <w:sz w:val="22"/>
          <w:szCs w:val="22"/>
        </w:rPr>
        <w:t>s</w:t>
      </w:r>
      <w:r w:rsidR="001D11B3" w:rsidRPr="00305032">
        <w:rPr>
          <w:sz w:val="22"/>
          <w:szCs w:val="22"/>
        </w:rPr>
        <w:t xml:space="preserve"> </w:t>
      </w:r>
      <w:r w:rsidR="00C027F6" w:rsidRPr="00305032">
        <w:rPr>
          <w:sz w:val="22"/>
          <w:szCs w:val="22"/>
        </w:rPr>
        <w:t>reclamation works, flood control works, drainage canals, access roads and pumps</w:t>
      </w:r>
      <w:r w:rsidR="006F109A" w:rsidRPr="00305032">
        <w:rPr>
          <w:sz w:val="22"/>
          <w:szCs w:val="22"/>
        </w:rPr>
        <w:t xml:space="preserve"> </w:t>
      </w:r>
      <w:r w:rsidR="00C027F6" w:rsidRPr="00305032">
        <w:rPr>
          <w:sz w:val="22"/>
          <w:szCs w:val="22"/>
        </w:rPr>
        <w:t>(</w:t>
      </w:r>
      <w:del w:id="29" w:author="Staff" w:date="2019-02-20T14:43:00Z">
        <w:r w:rsidR="00C027F6" w:rsidRPr="00305032" w:rsidDel="00887E72">
          <w:rPr>
            <w:sz w:val="22"/>
            <w:szCs w:val="22"/>
          </w:rPr>
          <w:delText xml:space="preserve">The </w:delText>
        </w:r>
      </w:del>
      <w:ins w:id="30" w:author="Staff" w:date="2019-02-20T14:43:00Z">
        <w:r w:rsidRPr="00305032">
          <w:rPr>
            <w:sz w:val="22"/>
            <w:szCs w:val="22"/>
          </w:rPr>
          <w:t>“</w:t>
        </w:r>
      </w:ins>
      <w:r w:rsidR="002B14E0" w:rsidRPr="00305032">
        <w:rPr>
          <w:sz w:val="22"/>
          <w:szCs w:val="22"/>
        </w:rPr>
        <w:t>District</w:t>
      </w:r>
      <w:r w:rsidRPr="00305032">
        <w:rPr>
          <w:sz w:val="22"/>
          <w:szCs w:val="22"/>
        </w:rPr>
        <w:t>’</w:t>
      </w:r>
      <w:r w:rsidR="002B14E0" w:rsidRPr="00305032">
        <w:rPr>
          <w:sz w:val="22"/>
          <w:szCs w:val="22"/>
        </w:rPr>
        <w:t>s Works</w:t>
      </w:r>
      <w:ins w:id="31" w:author="Staff" w:date="2019-02-20T14:43:00Z">
        <w:r w:rsidRPr="00305032">
          <w:rPr>
            <w:sz w:val="22"/>
            <w:szCs w:val="22"/>
          </w:rPr>
          <w:t>”</w:t>
        </w:r>
      </w:ins>
      <w:r w:rsidR="00C027F6" w:rsidRPr="00305032">
        <w:rPr>
          <w:sz w:val="22"/>
          <w:szCs w:val="22"/>
        </w:rPr>
        <w:t>)</w:t>
      </w:r>
      <w:r w:rsidR="006F109A" w:rsidRPr="00305032">
        <w:rPr>
          <w:sz w:val="22"/>
          <w:szCs w:val="22"/>
        </w:rPr>
        <w:t>.</w:t>
      </w:r>
    </w:p>
    <w:p w:rsidR="006F109A" w:rsidRPr="00305032" w:rsidRDefault="006F109A" w:rsidP="00305032">
      <w:pPr>
        <w:jc w:val="both"/>
        <w:rPr>
          <w:sz w:val="22"/>
          <w:szCs w:val="22"/>
        </w:rPr>
      </w:pPr>
    </w:p>
    <w:p w:rsidR="006F109A" w:rsidRPr="00305032" w:rsidRDefault="006F109A" w:rsidP="007F1538">
      <w:pPr>
        <w:ind w:firstLine="720"/>
        <w:jc w:val="both"/>
        <w:rPr>
          <w:sz w:val="22"/>
          <w:szCs w:val="22"/>
        </w:rPr>
      </w:pPr>
      <w:r w:rsidRPr="00305032">
        <w:rPr>
          <w:sz w:val="22"/>
          <w:szCs w:val="22"/>
        </w:rPr>
        <w:t>Adopted by the Board of Trustees of the Bradford Reclamation District No. 2059, as follows:</w:t>
      </w:r>
    </w:p>
    <w:p w:rsidR="006F109A" w:rsidRPr="00305032" w:rsidRDefault="006F109A" w:rsidP="00305032">
      <w:pPr>
        <w:jc w:val="both"/>
        <w:rPr>
          <w:sz w:val="22"/>
          <w:szCs w:val="22"/>
        </w:rPr>
      </w:pPr>
    </w:p>
    <w:p w:rsidR="00A410C4" w:rsidRPr="00305032" w:rsidRDefault="006F109A" w:rsidP="007F1538">
      <w:pPr>
        <w:ind w:firstLine="720"/>
        <w:jc w:val="both"/>
        <w:rPr>
          <w:sz w:val="22"/>
          <w:szCs w:val="22"/>
        </w:rPr>
      </w:pPr>
      <w:r w:rsidRPr="00305032">
        <w:rPr>
          <w:sz w:val="22"/>
          <w:szCs w:val="22"/>
          <w:u w:val="single"/>
        </w:rPr>
        <w:t>Section I</w:t>
      </w:r>
      <w:r w:rsidRPr="00305032">
        <w:rPr>
          <w:sz w:val="22"/>
          <w:szCs w:val="22"/>
        </w:rPr>
        <w:t>.</w:t>
      </w:r>
      <w:r w:rsidR="00294446">
        <w:rPr>
          <w:sz w:val="22"/>
          <w:szCs w:val="22"/>
        </w:rPr>
        <w:tab/>
      </w:r>
      <w:r w:rsidRPr="00305032">
        <w:rPr>
          <w:sz w:val="22"/>
          <w:szCs w:val="22"/>
          <w:u w:val="single"/>
        </w:rPr>
        <w:t>Purpose</w:t>
      </w:r>
      <w:r w:rsidRPr="00305032">
        <w:rPr>
          <w:sz w:val="22"/>
          <w:szCs w:val="22"/>
        </w:rPr>
        <w:t xml:space="preserve">.  The purpose of these Regulations is to protect the integrity of the </w:t>
      </w:r>
      <w:r w:rsidR="00C35759" w:rsidRPr="00305032">
        <w:rPr>
          <w:sz w:val="22"/>
          <w:szCs w:val="22"/>
        </w:rPr>
        <w:t xml:space="preserve">District Works </w:t>
      </w:r>
      <w:r w:rsidRPr="00305032">
        <w:rPr>
          <w:sz w:val="22"/>
          <w:szCs w:val="22"/>
        </w:rPr>
        <w:t xml:space="preserve">of Bradford Reclamation District No. 2059 from the adverse effects caused by improper </w:t>
      </w:r>
      <w:del w:id="32" w:author="Staff" w:date="2019-02-20T14:47:00Z">
        <w:r w:rsidR="00C35759" w:rsidRPr="00305032" w:rsidDel="00887E72">
          <w:rPr>
            <w:sz w:val="22"/>
            <w:szCs w:val="22"/>
          </w:rPr>
          <w:delText>A</w:delText>
        </w:r>
        <w:r w:rsidRPr="00305032" w:rsidDel="00887E72">
          <w:rPr>
            <w:sz w:val="22"/>
            <w:szCs w:val="22"/>
          </w:rPr>
          <w:delText xml:space="preserve">lterations </w:delText>
        </w:r>
      </w:del>
      <w:ins w:id="33" w:author="Staff" w:date="2019-02-20T14:47:00Z">
        <w:r w:rsidR="00887E72" w:rsidRPr="00305032">
          <w:rPr>
            <w:sz w:val="22"/>
            <w:szCs w:val="22"/>
          </w:rPr>
          <w:t xml:space="preserve">alterations </w:t>
        </w:r>
      </w:ins>
      <w:r w:rsidRPr="00305032">
        <w:rPr>
          <w:sz w:val="22"/>
          <w:szCs w:val="22"/>
        </w:rPr>
        <w:t xml:space="preserve">to or </w:t>
      </w:r>
      <w:del w:id="34" w:author="Staff" w:date="2019-02-20T14:47:00Z">
        <w:r w:rsidR="00C35759" w:rsidRPr="00305032" w:rsidDel="00887E72">
          <w:rPr>
            <w:sz w:val="22"/>
            <w:szCs w:val="22"/>
          </w:rPr>
          <w:delText>E</w:delText>
        </w:r>
        <w:r w:rsidRPr="00305032" w:rsidDel="00887E72">
          <w:rPr>
            <w:sz w:val="22"/>
            <w:szCs w:val="22"/>
          </w:rPr>
          <w:delText xml:space="preserve">ncroachments </w:delText>
        </w:r>
      </w:del>
      <w:ins w:id="35" w:author="Staff" w:date="2019-02-20T14:47:00Z">
        <w:r w:rsidR="00887E72" w:rsidRPr="00305032">
          <w:rPr>
            <w:sz w:val="22"/>
            <w:szCs w:val="22"/>
          </w:rPr>
          <w:t xml:space="preserve">encroachments </w:t>
        </w:r>
      </w:ins>
      <w:r w:rsidRPr="00305032">
        <w:rPr>
          <w:sz w:val="22"/>
          <w:szCs w:val="22"/>
        </w:rPr>
        <w:t xml:space="preserve">upon District </w:t>
      </w:r>
      <w:r w:rsidR="00C35759" w:rsidRPr="00305032">
        <w:rPr>
          <w:sz w:val="22"/>
          <w:szCs w:val="22"/>
        </w:rPr>
        <w:t>Works,</w:t>
      </w:r>
      <w:r w:rsidRPr="00305032">
        <w:rPr>
          <w:sz w:val="22"/>
          <w:szCs w:val="22"/>
        </w:rPr>
        <w:t xml:space="preserve"> and to assure adequate access </w:t>
      </w:r>
      <w:r w:rsidR="00A03335" w:rsidRPr="00305032">
        <w:rPr>
          <w:sz w:val="22"/>
          <w:szCs w:val="22"/>
        </w:rPr>
        <w:t xml:space="preserve">necessary </w:t>
      </w:r>
      <w:r w:rsidRPr="00305032">
        <w:rPr>
          <w:sz w:val="22"/>
          <w:szCs w:val="22"/>
        </w:rPr>
        <w:t xml:space="preserve">for </w:t>
      </w:r>
      <w:r w:rsidR="00C35759" w:rsidRPr="00305032">
        <w:rPr>
          <w:sz w:val="22"/>
          <w:szCs w:val="22"/>
        </w:rPr>
        <w:t xml:space="preserve">the </w:t>
      </w:r>
      <w:r w:rsidRPr="00305032">
        <w:rPr>
          <w:sz w:val="22"/>
          <w:szCs w:val="22"/>
        </w:rPr>
        <w:t xml:space="preserve">relocation, reconstruction, </w:t>
      </w:r>
      <w:r w:rsidR="00C35759" w:rsidRPr="00305032">
        <w:rPr>
          <w:sz w:val="22"/>
          <w:szCs w:val="22"/>
        </w:rPr>
        <w:t>improvement, maintenance and repair, and routine and emergency inspection of the District</w:t>
      </w:r>
      <w:r w:rsidR="00887E72" w:rsidRPr="00305032">
        <w:rPr>
          <w:sz w:val="22"/>
          <w:szCs w:val="22"/>
        </w:rPr>
        <w:t>’</w:t>
      </w:r>
      <w:r w:rsidR="00C35759" w:rsidRPr="00305032">
        <w:rPr>
          <w:sz w:val="22"/>
          <w:szCs w:val="22"/>
        </w:rPr>
        <w:t xml:space="preserve">s Works. </w:t>
      </w:r>
      <w:r w:rsidR="0091712E" w:rsidRPr="00305032">
        <w:rPr>
          <w:sz w:val="22"/>
          <w:szCs w:val="22"/>
        </w:rPr>
        <w:tab/>
      </w:r>
    </w:p>
    <w:p w:rsidR="00A410C4" w:rsidRPr="00305032" w:rsidRDefault="00A410C4" w:rsidP="00305032">
      <w:pPr>
        <w:jc w:val="both"/>
        <w:rPr>
          <w:sz w:val="22"/>
          <w:szCs w:val="22"/>
        </w:rPr>
      </w:pPr>
    </w:p>
    <w:p w:rsidR="0091712E" w:rsidRPr="00305032" w:rsidRDefault="0091712E" w:rsidP="00305032">
      <w:pPr>
        <w:ind w:firstLine="720"/>
        <w:jc w:val="both"/>
        <w:rPr>
          <w:sz w:val="22"/>
          <w:szCs w:val="22"/>
        </w:rPr>
      </w:pPr>
      <w:r w:rsidRPr="00CA2163">
        <w:rPr>
          <w:sz w:val="22"/>
          <w:szCs w:val="22"/>
          <w:u w:val="single"/>
        </w:rPr>
        <w:t>Section II</w:t>
      </w:r>
      <w:r w:rsidRPr="00305032">
        <w:rPr>
          <w:sz w:val="22"/>
          <w:szCs w:val="22"/>
        </w:rPr>
        <w:t>.</w:t>
      </w:r>
      <w:r w:rsidR="00294446">
        <w:rPr>
          <w:sz w:val="22"/>
          <w:szCs w:val="22"/>
        </w:rPr>
        <w:tab/>
      </w:r>
      <w:r w:rsidRPr="00305032">
        <w:rPr>
          <w:sz w:val="22"/>
          <w:szCs w:val="22"/>
          <w:u w:val="single"/>
        </w:rPr>
        <w:t>Interpretation</w:t>
      </w:r>
      <w:r w:rsidRPr="00305032">
        <w:rPr>
          <w:sz w:val="22"/>
          <w:szCs w:val="22"/>
        </w:rPr>
        <w:t xml:space="preserve">.  The provisions of these </w:t>
      </w:r>
      <w:del w:id="36" w:author="Staff" w:date="2019-02-20T14:48:00Z">
        <w:r w:rsidRPr="00305032" w:rsidDel="00887E72">
          <w:rPr>
            <w:sz w:val="22"/>
            <w:szCs w:val="22"/>
          </w:rPr>
          <w:delText xml:space="preserve">Encroachment </w:delText>
        </w:r>
      </w:del>
      <w:r w:rsidRPr="00305032">
        <w:rPr>
          <w:sz w:val="22"/>
          <w:szCs w:val="22"/>
        </w:rPr>
        <w:t xml:space="preserve">Regulations </w:t>
      </w:r>
      <w:r w:rsidR="00C35759" w:rsidRPr="00305032">
        <w:rPr>
          <w:sz w:val="22"/>
          <w:szCs w:val="22"/>
        </w:rPr>
        <w:t xml:space="preserve">apply to all land within the </w:t>
      </w:r>
      <w:r w:rsidR="00065DB7" w:rsidRPr="00305032">
        <w:rPr>
          <w:sz w:val="22"/>
          <w:szCs w:val="22"/>
        </w:rPr>
        <w:t>jurisdictional boundaries</w:t>
      </w:r>
      <w:r w:rsidR="00A410C4" w:rsidRPr="00305032">
        <w:rPr>
          <w:sz w:val="22"/>
          <w:szCs w:val="22"/>
        </w:rPr>
        <w:t xml:space="preserve"> </w:t>
      </w:r>
      <w:r w:rsidR="00C35759" w:rsidRPr="00305032">
        <w:rPr>
          <w:sz w:val="22"/>
          <w:szCs w:val="22"/>
        </w:rPr>
        <w:t>of Bradford Reclamation District No. 2059</w:t>
      </w:r>
      <w:r w:rsidR="00065DB7" w:rsidRPr="00305032">
        <w:rPr>
          <w:sz w:val="22"/>
          <w:szCs w:val="22"/>
        </w:rPr>
        <w:t>; however, only those lands within the District</w:t>
      </w:r>
      <w:r w:rsidR="00887E72" w:rsidRPr="00305032">
        <w:rPr>
          <w:sz w:val="22"/>
          <w:szCs w:val="22"/>
        </w:rPr>
        <w:t>’</w:t>
      </w:r>
      <w:r w:rsidR="00065DB7" w:rsidRPr="00305032">
        <w:rPr>
          <w:sz w:val="22"/>
          <w:szCs w:val="22"/>
        </w:rPr>
        <w:t>s Area of Jurisdiction</w:t>
      </w:r>
      <w:ins w:id="37" w:author="Staff" w:date="2019-02-20T14:48:00Z">
        <w:r w:rsidR="00887E72" w:rsidRPr="00305032">
          <w:rPr>
            <w:sz w:val="22"/>
            <w:szCs w:val="22"/>
          </w:rPr>
          <w:t>, as defined below,</w:t>
        </w:r>
      </w:ins>
      <w:r w:rsidR="00065DB7" w:rsidRPr="00305032">
        <w:rPr>
          <w:sz w:val="22"/>
          <w:szCs w:val="22"/>
        </w:rPr>
        <w:t xml:space="preserve"> fall under the requirements for obtaining a</w:t>
      </w:r>
      <w:ins w:id="38" w:author="Staff" w:date="2019-02-20T14:49:00Z">
        <w:r w:rsidR="00887E72" w:rsidRPr="00305032">
          <w:rPr>
            <w:sz w:val="22"/>
            <w:szCs w:val="22"/>
          </w:rPr>
          <w:t xml:space="preserve">n </w:t>
        </w:r>
      </w:ins>
      <w:ins w:id="39" w:author="Katie Lucchesi" w:date="2019-06-19T15:37:00Z">
        <w:r w:rsidR="0097346A">
          <w:rPr>
            <w:sz w:val="22"/>
            <w:szCs w:val="22"/>
          </w:rPr>
          <w:t>E</w:t>
        </w:r>
      </w:ins>
      <w:ins w:id="40" w:author="Staff" w:date="2019-02-20T14:49:00Z">
        <w:del w:id="41" w:author="Katie Lucchesi" w:date="2019-06-19T15:37:00Z">
          <w:r w:rsidR="00887E72" w:rsidRPr="00305032" w:rsidDel="0097346A">
            <w:rPr>
              <w:sz w:val="22"/>
              <w:szCs w:val="22"/>
            </w:rPr>
            <w:delText>e</w:delText>
          </w:r>
        </w:del>
        <w:r w:rsidR="00887E72" w:rsidRPr="00305032">
          <w:rPr>
            <w:sz w:val="22"/>
            <w:szCs w:val="22"/>
          </w:rPr>
          <w:t>ncroachment</w:t>
        </w:r>
      </w:ins>
      <w:r w:rsidR="00065DB7" w:rsidRPr="00305032">
        <w:rPr>
          <w:sz w:val="22"/>
          <w:szCs w:val="22"/>
        </w:rPr>
        <w:t xml:space="preserve"> </w:t>
      </w:r>
      <w:ins w:id="42" w:author="Katie Lucchesi" w:date="2019-06-19T15:37:00Z">
        <w:r w:rsidR="0097346A">
          <w:rPr>
            <w:sz w:val="22"/>
            <w:szCs w:val="22"/>
          </w:rPr>
          <w:t>P</w:t>
        </w:r>
      </w:ins>
      <w:del w:id="43" w:author="Katie Lucchesi" w:date="2019-06-19T15:37:00Z">
        <w:r w:rsidR="00065DB7" w:rsidRPr="00305032" w:rsidDel="0097346A">
          <w:rPr>
            <w:sz w:val="22"/>
            <w:szCs w:val="22"/>
          </w:rPr>
          <w:delText>p</w:delText>
        </w:r>
      </w:del>
      <w:r w:rsidR="00065DB7" w:rsidRPr="00305032">
        <w:rPr>
          <w:sz w:val="22"/>
          <w:szCs w:val="22"/>
        </w:rPr>
        <w:t>ermit.</w:t>
      </w:r>
    </w:p>
    <w:p w:rsidR="0091712E" w:rsidRPr="00305032" w:rsidRDefault="0091712E" w:rsidP="00305032">
      <w:pPr>
        <w:ind w:firstLine="720"/>
        <w:jc w:val="both"/>
        <w:rPr>
          <w:sz w:val="22"/>
          <w:szCs w:val="22"/>
        </w:rPr>
      </w:pPr>
    </w:p>
    <w:p w:rsidR="006F109A" w:rsidRPr="00305032" w:rsidRDefault="006F109A" w:rsidP="00305032">
      <w:pPr>
        <w:ind w:firstLine="720"/>
        <w:jc w:val="both"/>
        <w:rPr>
          <w:sz w:val="22"/>
          <w:szCs w:val="22"/>
        </w:rPr>
      </w:pPr>
      <w:r w:rsidRPr="00305032">
        <w:rPr>
          <w:sz w:val="22"/>
          <w:szCs w:val="22"/>
          <w:u w:val="single"/>
        </w:rPr>
        <w:t>Section II</w:t>
      </w:r>
      <w:r w:rsidR="00A410C4" w:rsidRPr="00305032">
        <w:rPr>
          <w:sz w:val="22"/>
          <w:szCs w:val="22"/>
          <w:u w:val="single"/>
        </w:rPr>
        <w:t>I</w:t>
      </w:r>
      <w:r w:rsidRPr="00305032">
        <w:rPr>
          <w:sz w:val="22"/>
          <w:szCs w:val="22"/>
        </w:rPr>
        <w:t>.</w:t>
      </w:r>
      <w:r w:rsidR="00294446">
        <w:rPr>
          <w:sz w:val="22"/>
          <w:szCs w:val="22"/>
        </w:rPr>
        <w:tab/>
      </w:r>
      <w:r w:rsidRPr="00305032">
        <w:rPr>
          <w:sz w:val="22"/>
          <w:szCs w:val="22"/>
          <w:u w:val="single"/>
        </w:rPr>
        <w:t>Definitions</w:t>
      </w:r>
      <w:r w:rsidRPr="00305032">
        <w:rPr>
          <w:sz w:val="22"/>
          <w:szCs w:val="22"/>
        </w:rPr>
        <w:t>.  As used in these Regulations, the following words and phrases shall, unless otherwise provided, have the following definitions:</w:t>
      </w:r>
    </w:p>
    <w:p w:rsidR="006F109A" w:rsidRPr="00305032" w:rsidRDefault="006F109A" w:rsidP="00305032">
      <w:pPr>
        <w:jc w:val="both"/>
        <w:rPr>
          <w:sz w:val="22"/>
          <w:szCs w:val="22"/>
        </w:rPr>
      </w:pPr>
    </w:p>
    <w:p w:rsidR="006F109A" w:rsidRPr="00E35090" w:rsidRDefault="00887E72" w:rsidP="00E35090">
      <w:pPr>
        <w:pStyle w:val="ListParagraph"/>
        <w:numPr>
          <w:ilvl w:val="0"/>
          <w:numId w:val="12"/>
        </w:numPr>
        <w:ind w:left="0" w:firstLine="720"/>
        <w:jc w:val="both"/>
        <w:rPr>
          <w:sz w:val="22"/>
          <w:szCs w:val="22"/>
        </w:rPr>
      </w:pPr>
      <w:r w:rsidRPr="00E35090">
        <w:rPr>
          <w:i/>
          <w:sz w:val="22"/>
          <w:szCs w:val="22"/>
        </w:rPr>
        <w:t>“</w:t>
      </w:r>
      <w:r w:rsidR="006F109A" w:rsidRPr="00E35090">
        <w:rPr>
          <w:i/>
          <w:sz w:val="22"/>
          <w:szCs w:val="22"/>
        </w:rPr>
        <w:t>Applicant</w:t>
      </w:r>
      <w:r w:rsidRPr="00E35090">
        <w:rPr>
          <w:i/>
          <w:sz w:val="22"/>
          <w:szCs w:val="22"/>
        </w:rPr>
        <w:t>”</w:t>
      </w:r>
      <w:r w:rsidR="006F109A" w:rsidRPr="00E35090">
        <w:rPr>
          <w:i/>
          <w:sz w:val="22"/>
          <w:szCs w:val="22"/>
        </w:rPr>
        <w:t xml:space="preserve">, </w:t>
      </w:r>
      <w:r w:rsidRPr="00E35090">
        <w:rPr>
          <w:i/>
          <w:sz w:val="22"/>
          <w:szCs w:val="22"/>
        </w:rPr>
        <w:t>“</w:t>
      </w:r>
      <w:r w:rsidR="006F109A" w:rsidRPr="00E35090">
        <w:rPr>
          <w:i/>
          <w:sz w:val="22"/>
          <w:szCs w:val="22"/>
        </w:rPr>
        <w:t>Permittee</w:t>
      </w:r>
      <w:r w:rsidRPr="00E35090">
        <w:rPr>
          <w:i/>
          <w:sz w:val="22"/>
          <w:szCs w:val="22"/>
        </w:rPr>
        <w:t>”</w:t>
      </w:r>
      <w:r w:rsidR="006F109A" w:rsidRPr="00E35090">
        <w:rPr>
          <w:sz w:val="22"/>
          <w:szCs w:val="22"/>
        </w:rPr>
        <w:t xml:space="preserve"> and </w:t>
      </w:r>
      <w:r w:rsidRPr="00E35090">
        <w:rPr>
          <w:i/>
          <w:sz w:val="22"/>
          <w:szCs w:val="22"/>
        </w:rPr>
        <w:t>“</w:t>
      </w:r>
      <w:r w:rsidR="006F109A" w:rsidRPr="00E35090">
        <w:rPr>
          <w:i/>
          <w:sz w:val="22"/>
          <w:szCs w:val="22"/>
        </w:rPr>
        <w:t>Landowner</w:t>
      </w:r>
      <w:r w:rsidRPr="00E35090">
        <w:rPr>
          <w:i/>
          <w:sz w:val="22"/>
          <w:szCs w:val="22"/>
        </w:rPr>
        <w:t>”</w:t>
      </w:r>
      <w:r w:rsidR="006F109A" w:rsidRPr="00E35090">
        <w:rPr>
          <w:sz w:val="22"/>
          <w:szCs w:val="22"/>
        </w:rPr>
        <w:t>:  Any person who is the owner of record of any parcel or tract of land within the District.</w:t>
      </w:r>
    </w:p>
    <w:p w:rsidR="009A6A19" w:rsidRPr="00305032" w:rsidRDefault="009A6A19" w:rsidP="00305032">
      <w:pPr>
        <w:jc w:val="both"/>
        <w:rPr>
          <w:sz w:val="22"/>
          <w:szCs w:val="22"/>
        </w:rPr>
      </w:pPr>
    </w:p>
    <w:p w:rsidR="009A6A19" w:rsidRPr="00305032" w:rsidRDefault="00887E72" w:rsidP="00E35090">
      <w:pPr>
        <w:pStyle w:val="ListParagraph"/>
        <w:numPr>
          <w:ilvl w:val="0"/>
          <w:numId w:val="12"/>
        </w:numPr>
        <w:ind w:left="0" w:firstLine="720"/>
        <w:jc w:val="both"/>
        <w:rPr>
          <w:sz w:val="22"/>
          <w:szCs w:val="22"/>
        </w:rPr>
      </w:pPr>
      <w:r w:rsidRPr="00305032">
        <w:rPr>
          <w:i/>
          <w:sz w:val="22"/>
          <w:szCs w:val="22"/>
        </w:rPr>
        <w:t>“</w:t>
      </w:r>
      <w:r w:rsidR="009A6A19" w:rsidRPr="00305032">
        <w:rPr>
          <w:i/>
          <w:sz w:val="22"/>
          <w:szCs w:val="22"/>
        </w:rPr>
        <w:t>Boat</w:t>
      </w:r>
      <w:r w:rsidRPr="00305032">
        <w:rPr>
          <w:i/>
          <w:sz w:val="22"/>
          <w:szCs w:val="22"/>
        </w:rPr>
        <w:t>”</w:t>
      </w:r>
      <w:r w:rsidR="009A6A19" w:rsidRPr="00305032">
        <w:rPr>
          <w:sz w:val="22"/>
          <w:szCs w:val="22"/>
        </w:rPr>
        <w:t>:  Any vessel for transport by water regardless of size, use, construction or method of propulsion.</w:t>
      </w:r>
    </w:p>
    <w:p w:rsidR="00036409" w:rsidRPr="00305032" w:rsidRDefault="00036409" w:rsidP="00305032">
      <w:pPr>
        <w:jc w:val="both"/>
        <w:rPr>
          <w:sz w:val="22"/>
          <w:szCs w:val="22"/>
        </w:rPr>
      </w:pPr>
    </w:p>
    <w:p w:rsidR="009A6A19" w:rsidRPr="00305032" w:rsidRDefault="00E35090" w:rsidP="00E35090">
      <w:pPr>
        <w:pStyle w:val="ListParagraph"/>
        <w:numPr>
          <w:ilvl w:val="0"/>
          <w:numId w:val="12"/>
        </w:numPr>
        <w:ind w:left="0" w:firstLine="720"/>
        <w:jc w:val="both"/>
        <w:rPr>
          <w:sz w:val="22"/>
          <w:szCs w:val="22"/>
        </w:rPr>
      </w:pPr>
      <w:r w:rsidRPr="00305032">
        <w:rPr>
          <w:i/>
          <w:sz w:val="22"/>
          <w:szCs w:val="22"/>
        </w:rPr>
        <w:t xml:space="preserve"> </w:t>
      </w:r>
      <w:r w:rsidR="00887E72" w:rsidRPr="00305032">
        <w:rPr>
          <w:i/>
          <w:sz w:val="22"/>
          <w:szCs w:val="22"/>
        </w:rPr>
        <w:t>“</w:t>
      </w:r>
      <w:r w:rsidR="009A6A19" w:rsidRPr="00305032">
        <w:rPr>
          <w:i/>
          <w:sz w:val="22"/>
          <w:szCs w:val="22"/>
        </w:rPr>
        <w:t>Camp</w:t>
      </w:r>
      <w:r w:rsidR="00887E72" w:rsidRPr="00305032">
        <w:rPr>
          <w:i/>
          <w:sz w:val="22"/>
          <w:szCs w:val="22"/>
        </w:rPr>
        <w:t>”</w:t>
      </w:r>
      <w:r w:rsidR="009A6A19" w:rsidRPr="00305032">
        <w:rPr>
          <w:sz w:val="22"/>
          <w:szCs w:val="22"/>
        </w:rPr>
        <w:t>:  To establish or pitch or attempt to establish or pitch a camp, tent, or temporary shelter or to reside temporarily or otherwise in any camp, tent or temporary shelter.</w:t>
      </w:r>
    </w:p>
    <w:p w:rsidR="008629B7" w:rsidRPr="00305032" w:rsidRDefault="008629B7" w:rsidP="00305032">
      <w:pPr>
        <w:ind w:firstLine="720"/>
        <w:jc w:val="both"/>
        <w:rPr>
          <w:sz w:val="22"/>
          <w:szCs w:val="22"/>
        </w:rPr>
      </w:pPr>
    </w:p>
    <w:p w:rsidR="008629B7" w:rsidRPr="00305032" w:rsidRDefault="00887E72" w:rsidP="00E35090">
      <w:pPr>
        <w:pStyle w:val="ListParagraph"/>
        <w:numPr>
          <w:ilvl w:val="0"/>
          <w:numId w:val="12"/>
        </w:numPr>
        <w:ind w:left="0" w:firstLine="720"/>
        <w:jc w:val="both"/>
        <w:rPr>
          <w:sz w:val="22"/>
          <w:szCs w:val="22"/>
        </w:rPr>
      </w:pPr>
      <w:r w:rsidRPr="00305032">
        <w:rPr>
          <w:i/>
          <w:sz w:val="22"/>
          <w:szCs w:val="22"/>
        </w:rPr>
        <w:t>“</w:t>
      </w:r>
      <w:r w:rsidR="008629B7" w:rsidRPr="00305032">
        <w:rPr>
          <w:i/>
          <w:sz w:val="22"/>
          <w:szCs w:val="22"/>
        </w:rPr>
        <w:t>District</w:t>
      </w:r>
      <w:r w:rsidRPr="00305032">
        <w:rPr>
          <w:i/>
          <w:sz w:val="22"/>
          <w:szCs w:val="22"/>
        </w:rPr>
        <w:t>”</w:t>
      </w:r>
      <w:r w:rsidR="008629B7" w:rsidRPr="00305032">
        <w:rPr>
          <w:sz w:val="22"/>
          <w:szCs w:val="22"/>
        </w:rPr>
        <w:t>:  Bradford Reclamation District No. 2059.</w:t>
      </w:r>
    </w:p>
    <w:p w:rsidR="006F109A" w:rsidRPr="00305032" w:rsidRDefault="006F109A" w:rsidP="00305032">
      <w:pPr>
        <w:jc w:val="both"/>
        <w:rPr>
          <w:sz w:val="22"/>
          <w:szCs w:val="22"/>
        </w:rPr>
      </w:pPr>
    </w:p>
    <w:p w:rsidR="008629B7" w:rsidRPr="00305032" w:rsidRDefault="00887E72" w:rsidP="00E35090">
      <w:pPr>
        <w:pStyle w:val="ListParagraph"/>
        <w:numPr>
          <w:ilvl w:val="0"/>
          <w:numId w:val="12"/>
        </w:numPr>
        <w:ind w:left="0" w:firstLine="720"/>
        <w:jc w:val="both"/>
        <w:rPr>
          <w:sz w:val="22"/>
          <w:szCs w:val="22"/>
        </w:rPr>
      </w:pPr>
      <w:r w:rsidRPr="00305032">
        <w:rPr>
          <w:i/>
          <w:sz w:val="22"/>
          <w:szCs w:val="22"/>
        </w:rPr>
        <w:t>“</w:t>
      </w:r>
      <w:r w:rsidR="008629B7" w:rsidRPr="00305032">
        <w:rPr>
          <w:i/>
          <w:sz w:val="22"/>
          <w:szCs w:val="22"/>
        </w:rPr>
        <w:t>District Area of Jurisdiction</w:t>
      </w:r>
      <w:r w:rsidRPr="00305032">
        <w:rPr>
          <w:i/>
          <w:sz w:val="22"/>
          <w:szCs w:val="22"/>
        </w:rPr>
        <w:t>”</w:t>
      </w:r>
      <w:r w:rsidR="008629B7" w:rsidRPr="00305032">
        <w:rPr>
          <w:sz w:val="22"/>
          <w:szCs w:val="22"/>
        </w:rPr>
        <w:t>:  The District Works and the adjacent area(s) to the District Works, over which the District has control and the ability to regulate:</w:t>
      </w:r>
    </w:p>
    <w:p w:rsidR="008629B7" w:rsidRPr="00305032" w:rsidRDefault="008629B7" w:rsidP="00305032">
      <w:pPr>
        <w:ind w:left="720" w:firstLine="720"/>
        <w:jc w:val="both"/>
        <w:rPr>
          <w:sz w:val="22"/>
          <w:szCs w:val="22"/>
        </w:rPr>
      </w:pPr>
    </w:p>
    <w:p w:rsidR="008629B7" w:rsidRPr="00844F5F" w:rsidRDefault="008629B7" w:rsidP="00844F5F">
      <w:pPr>
        <w:pStyle w:val="ListParagraph"/>
        <w:numPr>
          <w:ilvl w:val="1"/>
          <w:numId w:val="14"/>
        </w:numPr>
        <w:ind w:left="0" w:firstLine="1440"/>
        <w:jc w:val="both"/>
        <w:rPr>
          <w:sz w:val="22"/>
          <w:szCs w:val="22"/>
        </w:rPr>
      </w:pPr>
      <w:r w:rsidRPr="00844F5F">
        <w:rPr>
          <w:sz w:val="22"/>
          <w:szCs w:val="22"/>
        </w:rPr>
        <w:t>For</w:t>
      </w:r>
      <w:r w:rsidRPr="00844F5F">
        <w:rPr>
          <w:i/>
          <w:sz w:val="22"/>
          <w:szCs w:val="22"/>
        </w:rPr>
        <w:t xml:space="preserve"> </w:t>
      </w:r>
      <w:r w:rsidR="00887E72" w:rsidRPr="00844F5F">
        <w:rPr>
          <w:i/>
          <w:sz w:val="22"/>
          <w:szCs w:val="22"/>
        </w:rPr>
        <w:t>“</w:t>
      </w:r>
      <w:r w:rsidRPr="00844F5F">
        <w:rPr>
          <w:i/>
          <w:sz w:val="22"/>
          <w:szCs w:val="22"/>
        </w:rPr>
        <w:t>District Levees</w:t>
      </w:r>
      <w:r w:rsidR="00D92B40">
        <w:rPr>
          <w:i/>
          <w:sz w:val="22"/>
          <w:szCs w:val="22"/>
        </w:rPr>
        <w:t>”</w:t>
      </w:r>
      <w:r w:rsidRPr="00844F5F">
        <w:rPr>
          <w:i/>
          <w:sz w:val="22"/>
          <w:szCs w:val="22"/>
        </w:rPr>
        <w:t>:</w:t>
      </w:r>
      <w:r w:rsidRPr="00844F5F">
        <w:rPr>
          <w:sz w:val="22"/>
          <w:szCs w:val="22"/>
        </w:rPr>
        <w:t xml:space="preserve">  The District Levee and the area on the landside and waterside of the District Levee that is required to maintain the stability, safety and integrity of the District Levee and the levee operating, maintenance, relocation and reconstruction requirements of the District (to-wit: 110 feet from the center line of the District Levee on the waterside; 110 feet from the center line of the District Levee on the landside, with authority to regulate </w:t>
      </w:r>
      <w:ins w:id="44" w:author="Katie Lucchesi" w:date="2019-06-19T15:37:00Z">
        <w:r w:rsidR="0097346A">
          <w:rPr>
            <w:sz w:val="22"/>
            <w:szCs w:val="22"/>
          </w:rPr>
          <w:t>E</w:t>
        </w:r>
      </w:ins>
      <w:del w:id="45" w:author="Katie Lucchesi" w:date="2019-06-19T15:37:00Z">
        <w:r w:rsidRPr="00844F5F" w:rsidDel="0097346A">
          <w:rPr>
            <w:sz w:val="22"/>
            <w:szCs w:val="22"/>
          </w:rPr>
          <w:delText>e</w:delText>
        </w:r>
      </w:del>
      <w:r w:rsidRPr="00844F5F">
        <w:rPr>
          <w:sz w:val="22"/>
          <w:szCs w:val="22"/>
        </w:rPr>
        <w:t xml:space="preserve">ncroachments and land-use activities in that area from 110 feet to 160 feet from the centerline on the landside, if those </w:t>
      </w:r>
      <w:del w:id="46" w:author="Katie Lucchesi" w:date="2019-06-19T15:37:00Z">
        <w:r w:rsidRPr="00844F5F" w:rsidDel="0097346A">
          <w:rPr>
            <w:sz w:val="22"/>
            <w:szCs w:val="22"/>
          </w:rPr>
          <w:delText xml:space="preserve">encroachments </w:delText>
        </w:r>
      </w:del>
      <w:ins w:id="47" w:author="Katie Lucchesi" w:date="2019-06-19T15:37:00Z">
        <w:r w:rsidR="0097346A">
          <w:rPr>
            <w:sz w:val="22"/>
            <w:szCs w:val="22"/>
          </w:rPr>
          <w:t>E</w:t>
        </w:r>
        <w:r w:rsidR="0097346A" w:rsidRPr="00844F5F">
          <w:rPr>
            <w:sz w:val="22"/>
            <w:szCs w:val="22"/>
          </w:rPr>
          <w:t xml:space="preserve">ncroachments </w:t>
        </w:r>
      </w:ins>
      <w:r w:rsidRPr="00844F5F">
        <w:rPr>
          <w:sz w:val="22"/>
          <w:szCs w:val="22"/>
        </w:rPr>
        <w:t>or land use activities may impact the District</w:t>
      </w:r>
      <w:r w:rsidR="00887E72" w:rsidRPr="00844F5F">
        <w:rPr>
          <w:sz w:val="22"/>
          <w:szCs w:val="22"/>
        </w:rPr>
        <w:t>’</w:t>
      </w:r>
      <w:r w:rsidRPr="00844F5F">
        <w:rPr>
          <w:sz w:val="22"/>
          <w:szCs w:val="22"/>
        </w:rPr>
        <w:t xml:space="preserve">s Levee or District operations.  Excavation activities within 300 feet of levees are also subject to District jurisdiction and prior approval). </w:t>
      </w:r>
    </w:p>
    <w:p w:rsidR="008629B7" w:rsidRPr="00305032" w:rsidRDefault="008629B7" w:rsidP="00305032">
      <w:pPr>
        <w:ind w:firstLine="720"/>
        <w:jc w:val="both"/>
        <w:rPr>
          <w:sz w:val="22"/>
          <w:szCs w:val="22"/>
        </w:rPr>
      </w:pPr>
    </w:p>
    <w:p w:rsidR="008629B7" w:rsidRPr="00305032" w:rsidRDefault="008629B7" w:rsidP="00844F5F">
      <w:pPr>
        <w:pStyle w:val="ListParagraph"/>
        <w:numPr>
          <w:ilvl w:val="1"/>
          <w:numId w:val="14"/>
        </w:numPr>
        <w:ind w:left="0" w:firstLine="1440"/>
        <w:jc w:val="both"/>
        <w:rPr>
          <w:sz w:val="22"/>
          <w:szCs w:val="22"/>
        </w:rPr>
      </w:pPr>
      <w:r w:rsidRPr="00305032">
        <w:rPr>
          <w:sz w:val="22"/>
          <w:szCs w:val="22"/>
        </w:rPr>
        <w:t>For</w:t>
      </w:r>
      <w:r w:rsidRPr="00305032">
        <w:rPr>
          <w:i/>
          <w:sz w:val="22"/>
          <w:szCs w:val="22"/>
        </w:rPr>
        <w:t xml:space="preserve"> </w:t>
      </w:r>
      <w:r w:rsidR="00887E72" w:rsidRPr="00305032">
        <w:rPr>
          <w:i/>
          <w:sz w:val="22"/>
          <w:szCs w:val="22"/>
        </w:rPr>
        <w:t>“</w:t>
      </w:r>
      <w:r w:rsidRPr="00305032">
        <w:rPr>
          <w:i/>
          <w:sz w:val="22"/>
          <w:szCs w:val="22"/>
        </w:rPr>
        <w:t>District Maintained Ditches</w:t>
      </w:r>
      <w:r w:rsidR="00D92B40">
        <w:rPr>
          <w:i/>
          <w:sz w:val="22"/>
          <w:szCs w:val="22"/>
        </w:rPr>
        <w:t>”</w:t>
      </w:r>
      <w:r w:rsidRPr="00305032">
        <w:rPr>
          <w:i/>
          <w:sz w:val="22"/>
          <w:szCs w:val="22"/>
        </w:rPr>
        <w:t>:</w:t>
      </w:r>
      <w:r w:rsidRPr="00305032">
        <w:rPr>
          <w:sz w:val="22"/>
          <w:szCs w:val="22"/>
        </w:rPr>
        <w:t xml:space="preserve">  The channel and bank of the District Maintained Ditch necessary to provide access for the cleaning, maintenance, rehabilitation, </w:t>
      </w:r>
      <w:r w:rsidRPr="00305032">
        <w:rPr>
          <w:sz w:val="22"/>
          <w:szCs w:val="22"/>
        </w:rPr>
        <w:lastRenderedPageBreak/>
        <w:t>reconstruction, survey, and ditch operation activities  (to-wit: 20 feet from the existing edg</w:t>
      </w:r>
      <w:r w:rsidR="003A3362">
        <w:rPr>
          <w:sz w:val="22"/>
          <w:szCs w:val="22"/>
        </w:rPr>
        <w:t>e on either side of the Ditch</w:t>
      </w:r>
      <w:ins w:id="48" w:author="Blake Johnson" w:date="2019-02-28T16:01:00Z">
        <w:r w:rsidR="003A3362">
          <w:rPr>
            <w:sz w:val="22"/>
            <w:szCs w:val="22"/>
          </w:rPr>
          <w:t>:  As defined under Definition “l”</w:t>
        </w:r>
      </w:ins>
      <w:r w:rsidR="003A3362">
        <w:rPr>
          <w:sz w:val="22"/>
          <w:szCs w:val="22"/>
        </w:rPr>
        <w:t>)</w:t>
      </w:r>
      <w:ins w:id="49" w:author="Blake Johnson" w:date="2019-02-28T16:01:00Z">
        <w:r w:rsidR="003A3362">
          <w:rPr>
            <w:sz w:val="22"/>
            <w:szCs w:val="22"/>
          </w:rPr>
          <w:t>.</w:t>
        </w:r>
      </w:ins>
    </w:p>
    <w:p w:rsidR="008629B7" w:rsidRPr="00305032" w:rsidRDefault="008629B7" w:rsidP="00305032">
      <w:pPr>
        <w:ind w:left="720" w:firstLine="720"/>
        <w:jc w:val="both"/>
        <w:rPr>
          <w:sz w:val="22"/>
          <w:szCs w:val="22"/>
        </w:rPr>
      </w:pPr>
    </w:p>
    <w:p w:rsidR="008629B7" w:rsidRPr="00305032" w:rsidRDefault="008629B7" w:rsidP="005850BA">
      <w:pPr>
        <w:pStyle w:val="ListParagraph"/>
        <w:numPr>
          <w:ilvl w:val="1"/>
          <w:numId w:val="14"/>
        </w:numPr>
        <w:ind w:left="0" w:firstLine="1440"/>
        <w:jc w:val="both"/>
        <w:rPr>
          <w:sz w:val="22"/>
          <w:szCs w:val="22"/>
        </w:rPr>
      </w:pPr>
      <w:r w:rsidRPr="00305032">
        <w:rPr>
          <w:sz w:val="22"/>
          <w:szCs w:val="22"/>
        </w:rPr>
        <w:t>For</w:t>
      </w:r>
      <w:r w:rsidRPr="00305032">
        <w:rPr>
          <w:i/>
          <w:sz w:val="22"/>
          <w:szCs w:val="22"/>
        </w:rPr>
        <w:t xml:space="preserve"> </w:t>
      </w:r>
      <w:r w:rsidR="00887E72" w:rsidRPr="00305032">
        <w:rPr>
          <w:i/>
          <w:sz w:val="22"/>
          <w:szCs w:val="22"/>
        </w:rPr>
        <w:t>“</w:t>
      </w:r>
      <w:r w:rsidRPr="00305032">
        <w:rPr>
          <w:i/>
          <w:sz w:val="22"/>
          <w:szCs w:val="22"/>
        </w:rPr>
        <w:t>District Flood Control Works</w:t>
      </w:r>
      <w:r w:rsidR="005850BA">
        <w:rPr>
          <w:i/>
          <w:sz w:val="22"/>
          <w:szCs w:val="22"/>
        </w:rPr>
        <w:t>”</w:t>
      </w:r>
      <w:r w:rsidRPr="00305032">
        <w:rPr>
          <w:i/>
          <w:sz w:val="22"/>
          <w:szCs w:val="22"/>
        </w:rPr>
        <w:t>:</w:t>
      </w:r>
      <w:r w:rsidRPr="00305032">
        <w:rPr>
          <w:sz w:val="22"/>
          <w:szCs w:val="22"/>
        </w:rPr>
        <w:t xml:space="preserve">  As defined under Definition </w:t>
      </w:r>
      <w:r w:rsidR="00887E72" w:rsidRPr="00305032">
        <w:rPr>
          <w:sz w:val="22"/>
          <w:szCs w:val="22"/>
        </w:rPr>
        <w:t>“</w:t>
      </w:r>
      <w:proofErr w:type="spellStart"/>
      <w:r w:rsidR="00646F8E" w:rsidRPr="00305032">
        <w:rPr>
          <w:sz w:val="22"/>
          <w:szCs w:val="22"/>
        </w:rPr>
        <w:t>i</w:t>
      </w:r>
      <w:proofErr w:type="spellEnd"/>
      <w:r w:rsidR="00887E72" w:rsidRPr="00305032">
        <w:rPr>
          <w:sz w:val="22"/>
          <w:szCs w:val="22"/>
        </w:rPr>
        <w:t>”</w:t>
      </w:r>
    </w:p>
    <w:p w:rsidR="008629B7" w:rsidRPr="00305032" w:rsidRDefault="008629B7" w:rsidP="00305032">
      <w:pPr>
        <w:ind w:left="720" w:firstLine="720"/>
        <w:jc w:val="both"/>
        <w:rPr>
          <w:sz w:val="22"/>
          <w:szCs w:val="22"/>
        </w:rPr>
      </w:pPr>
    </w:p>
    <w:p w:rsidR="008629B7" w:rsidRPr="00305032" w:rsidRDefault="008629B7" w:rsidP="0087320D">
      <w:pPr>
        <w:pStyle w:val="ListParagraph"/>
        <w:numPr>
          <w:ilvl w:val="1"/>
          <w:numId w:val="14"/>
        </w:numPr>
        <w:ind w:left="0" w:firstLine="1440"/>
        <w:jc w:val="both"/>
        <w:rPr>
          <w:i/>
          <w:sz w:val="22"/>
          <w:szCs w:val="22"/>
        </w:rPr>
      </w:pPr>
      <w:r w:rsidRPr="00305032">
        <w:rPr>
          <w:sz w:val="22"/>
          <w:szCs w:val="22"/>
        </w:rPr>
        <w:t xml:space="preserve">For </w:t>
      </w:r>
      <w:r w:rsidR="00887E72" w:rsidRPr="00305032">
        <w:rPr>
          <w:i/>
          <w:sz w:val="22"/>
          <w:szCs w:val="22"/>
        </w:rPr>
        <w:t>“</w:t>
      </w:r>
      <w:r w:rsidRPr="00305032">
        <w:rPr>
          <w:i/>
          <w:sz w:val="22"/>
          <w:szCs w:val="22"/>
        </w:rPr>
        <w:t>District Access Roads</w:t>
      </w:r>
      <w:r w:rsidR="005850BA">
        <w:rPr>
          <w:i/>
          <w:sz w:val="22"/>
          <w:szCs w:val="22"/>
        </w:rPr>
        <w:t>”</w:t>
      </w:r>
      <w:r w:rsidRPr="00305032">
        <w:rPr>
          <w:i/>
          <w:sz w:val="22"/>
          <w:szCs w:val="22"/>
        </w:rPr>
        <w:t>:</w:t>
      </w:r>
      <w:r w:rsidR="005850BA">
        <w:rPr>
          <w:i/>
          <w:sz w:val="22"/>
          <w:szCs w:val="22"/>
        </w:rPr>
        <w:t xml:space="preserve"> </w:t>
      </w:r>
      <w:r w:rsidR="00646F8E" w:rsidRPr="00305032">
        <w:rPr>
          <w:i/>
          <w:sz w:val="22"/>
          <w:szCs w:val="22"/>
        </w:rPr>
        <w:t xml:space="preserve"> As defined under Definition </w:t>
      </w:r>
      <w:r w:rsidR="00887E72" w:rsidRPr="00305032">
        <w:rPr>
          <w:i/>
          <w:sz w:val="22"/>
          <w:szCs w:val="22"/>
        </w:rPr>
        <w:t>“</w:t>
      </w:r>
      <w:r w:rsidR="00646F8E" w:rsidRPr="00305032">
        <w:rPr>
          <w:i/>
          <w:sz w:val="22"/>
          <w:szCs w:val="22"/>
        </w:rPr>
        <w:t>f</w:t>
      </w:r>
      <w:r w:rsidR="00887E72" w:rsidRPr="00305032">
        <w:rPr>
          <w:i/>
          <w:sz w:val="22"/>
          <w:szCs w:val="22"/>
        </w:rPr>
        <w:t>”</w:t>
      </w:r>
    </w:p>
    <w:p w:rsidR="008629B7" w:rsidRPr="00305032" w:rsidRDefault="008629B7" w:rsidP="00305032">
      <w:pPr>
        <w:ind w:left="720" w:firstLine="720"/>
        <w:jc w:val="both"/>
        <w:rPr>
          <w:sz w:val="22"/>
          <w:szCs w:val="22"/>
        </w:rPr>
      </w:pPr>
    </w:p>
    <w:p w:rsidR="008629B7" w:rsidRPr="00305032" w:rsidRDefault="008629B7" w:rsidP="0087320D">
      <w:pPr>
        <w:pStyle w:val="ListParagraph"/>
        <w:numPr>
          <w:ilvl w:val="1"/>
          <w:numId w:val="14"/>
        </w:numPr>
        <w:ind w:left="0" w:firstLine="1440"/>
        <w:jc w:val="both"/>
        <w:rPr>
          <w:sz w:val="22"/>
          <w:szCs w:val="22"/>
        </w:rPr>
      </w:pPr>
      <w:r w:rsidRPr="00305032">
        <w:rPr>
          <w:sz w:val="22"/>
          <w:szCs w:val="22"/>
        </w:rPr>
        <w:t xml:space="preserve">For </w:t>
      </w:r>
      <w:r w:rsidR="00887E72" w:rsidRPr="00305032">
        <w:rPr>
          <w:sz w:val="22"/>
          <w:szCs w:val="22"/>
        </w:rPr>
        <w:t>“</w:t>
      </w:r>
      <w:r w:rsidRPr="00305032">
        <w:rPr>
          <w:i/>
          <w:sz w:val="22"/>
          <w:szCs w:val="22"/>
        </w:rPr>
        <w:t>District Drainage Works</w:t>
      </w:r>
      <w:r w:rsidR="0087320D">
        <w:rPr>
          <w:i/>
          <w:sz w:val="22"/>
          <w:szCs w:val="22"/>
        </w:rPr>
        <w:t>”</w:t>
      </w:r>
      <w:r w:rsidRPr="00305032">
        <w:rPr>
          <w:i/>
          <w:sz w:val="22"/>
          <w:szCs w:val="22"/>
        </w:rPr>
        <w:t>:</w:t>
      </w:r>
      <w:r w:rsidRPr="00305032">
        <w:rPr>
          <w:sz w:val="22"/>
          <w:szCs w:val="22"/>
        </w:rPr>
        <w:t xml:space="preserve">  The District</w:t>
      </w:r>
      <w:r w:rsidR="00887E72" w:rsidRPr="00305032">
        <w:rPr>
          <w:sz w:val="22"/>
          <w:szCs w:val="22"/>
        </w:rPr>
        <w:t>’</w:t>
      </w:r>
      <w:r w:rsidRPr="00305032">
        <w:rPr>
          <w:sz w:val="22"/>
          <w:szCs w:val="22"/>
        </w:rPr>
        <w:t>s pumping station(s), and any District maintained ditches, canals, culverts, or other drainage-related works owned or maintained by the District.</w:t>
      </w:r>
    </w:p>
    <w:p w:rsidR="008629B7" w:rsidRPr="00305032" w:rsidRDefault="008629B7" w:rsidP="00305032">
      <w:pPr>
        <w:jc w:val="both"/>
        <w:rPr>
          <w:sz w:val="22"/>
          <w:szCs w:val="22"/>
        </w:rPr>
      </w:pPr>
    </w:p>
    <w:p w:rsidR="008629B7" w:rsidRPr="00305032" w:rsidRDefault="00887E72" w:rsidP="005577AF">
      <w:pPr>
        <w:pStyle w:val="ListParagraph"/>
        <w:numPr>
          <w:ilvl w:val="0"/>
          <w:numId w:val="12"/>
        </w:numPr>
        <w:ind w:left="0" w:firstLine="720"/>
        <w:jc w:val="both"/>
        <w:rPr>
          <w:sz w:val="22"/>
          <w:szCs w:val="22"/>
        </w:rPr>
      </w:pPr>
      <w:r w:rsidRPr="00305032">
        <w:rPr>
          <w:sz w:val="22"/>
          <w:szCs w:val="22"/>
        </w:rPr>
        <w:t>“</w:t>
      </w:r>
      <w:r w:rsidR="008629B7" w:rsidRPr="00305032">
        <w:rPr>
          <w:i/>
          <w:sz w:val="22"/>
          <w:szCs w:val="22"/>
        </w:rPr>
        <w:t>District Access Road</w:t>
      </w:r>
      <w:r w:rsidRPr="00305032">
        <w:rPr>
          <w:i/>
          <w:sz w:val="22"/>
          <w:szCs w:val="22"/>
        </w:rPr>
        <w:t>”</w:t>
      </w:r>
      <w:r w:rsidR="008629B7" w:rsidRPr="00305032">
        <w:rPr>
          <w:i/>
          <w:sz w:val="22"/>
          <w:szCs w:val="22"/>
        </w:rPr>
        <w:t xml:space="preserve">:  </w:t>
      </w:r>
      <w:r w:rsidR="008629B7" w:rsidRPr="00305032">
        <w:rPr>
          <w:sz w:val="22"/>
          <w:szCs w:val="22"/>
        </w:rPr>
        <w:t>Any road used by the District to access the District Works for inspection, maintenance and repair.  District access roads constitute an easement, either express, by prescription, by necessity, or by implication.  A map of the District Access Roads shall be kept in the District Office.</w:t>
      </w:r>
    </w:p>
    <w:p w:rsidR="008629B7" w:rsidRPr="00305032" w:rsidRDefault="008629B7" w:rsidP="00305032">
      <w:pPr>
        <w:ind w:firstLine="720"/>
        <w:jc w:val="both"/>
        <w:rPr>
          <w:sz w:val="22"/>
          <w:szCs w:val="22"/>
        </w:rPr>
      </w:pPr>
    </w:p>
    <w:p w:rsidR="006F109A" w:rsidRPr="00305032" w:rsidRDefault="00887E72" w:rsidP="005577AF">
      <w:pPr>
        <w:pStyle w:val="ListParagraph"/>
        <w:numPr>
          <w:ilvl w:val="0"/>
          <w:numId w:val="12"/>
        </w:numPr>
        <w:ind w:left="0" w:firstLine="720"/>
        <w:jc w:val="both"/>
        <w:rPr>
          <w:sz w:val="22"/>
          <w:szCs w:val="22"/>
        </w:rPr>
      </w:pPr>
      <w:r w:rsidRPr="00305032">
        <w:rPr>
          <w:i/>
          <w:sz w:val="22"/>
          <w:szCs w:val="22"/>
        </w:rPr>
        <w:t>“</w:t>
      </w:r>
      <w:r w:rsidR="006F109A" w:rsidRPr="00305032">
        <w:rPr>
          <w:i/>
          <w:sz w:val="22"/>
          <w:szCs w:val="22"/>
        </w:rPr>
        <w:t>District Levee</w:t>
      </w:r>
      <w:r w:rsidRPr="00305032">
        <w:rPr>
          <w:i/>
          <w:sz w:val="22"/>
          <w:szCs w:val="22"/>
        </w:rPr>
        <w:t>”</w:t>
      </w:r>
      <w:r w:rsidR="00D37EEF" w:rsidRPr="00305032">
        <w:rPr>
          <w:i/>
          <w:sz w:val="22"/>
          <w:szCs w:val="22"/>
        </w:rPr>
        <w:t xml:space="preserve"> or </w:t>
      </w:r>
      <w:r w:rsidRPr="00305032">
        <w:rPr>
          <w:i/>
          <w:sz w:val="22"/>
          <w:szCs w:val="22"/>
        </w:rPr>
        <w:t>“</w:t>
      </w:r>
      <w:r w:rsidR="00D37EEF" w:rsidRPr="00305032">
        <w:rPr>
          <w:i/>
          <w:sz w:val="22"/>
          <w:szCs w:val="22"/>
        </w:rPr>
        <w:t>Levee</w:t>
      </w:r>
      <w:r w:rsidRPr="00305032">
        <w:rPr>
          <w:i/>
          <w:sz w:val="22"/>
          <w:szCs w:val="22"/>
        </w:rPr>
        <w:t>”</w:t>
      </w:r>
      <w:r w:rsidR="006F109A" w:rsidRPr="00305032">
        <w:rPr>
          <w:sz w:val="22"/>
          <w:szCs w:val="22"/>
        </w:rPr>
        <w:t>:  Any embankment or structure designed or used to protect lands from flooding which was constructed by the District or its predecessors or which is maintained, operated or controlled by the District or which is subject to the maintenance, operation, or control of the District.</w:t>
      </w:r>
    </w:p>
    <w:p w:rsidR="00533320" w:rsidRPr="00305032" w:rsidRDefault="00533320" w:rsidP="00305032">
      <w:pPr>
        <w:ind w:left="2160" w:hanging="720"/>
        <w:jc w:val="both"/>
        <w:rPr>
          <w:sz w:val="22"/>
          <w:szCs w:val="22"/>
        </w:rPr>
      </w:pPr>
    </w:p>
    <w:p w:rsidR="006F109A" w:rsidRPr="005577AF" w:rsidRDefault="00887E72" w:rsidP="005577AF">
      <w:pPr>
        <w:pStyle w:val="ListParagraph"/>
        <w:numPr>
          <w:ilvl w:val="1"/>
          <w:numId w:val="12"/>
        </w:numPr>
        <w:ind w:left="0" w:firstLine="1440"/>
        <w:jc w:val="both"/>
        <w:rPr>
          <w:sz w:val="22"/>
          <w:szCs w:val="22"/>
        </w:rPr>
      </w:pPr>
      <w:r w:rsidRPr="005577AF">
        <w:rPr>
          <w:i/>
          <w:sz w:val="22"/>
          <w:szCs w:val="22"/>
        </w:rPr>
        <w:t>“</w:t>
      </w:r>
      <w:r w:rsidR="006F109A" w:rsidRPr="005577AF">
        <w:rPr>
          <w:i/>
          <w:sz w:val="22"/>
          <w:szCs w:val="22"/>
        </w:rPr>
        <w:t>Levee Section</w:t>
      </w:r>
      <w:r w:rsidRPr="005577AF">
        <w:rPr>
          <w:i/>
          <w:sz w:val="22"/>
          <w:szCs w:val="22"/>
        </w:rPr>
        <w:t>”</w:t>
      </w:r>
      <w:r w:rsidR="006F109A" w:rsidRPr="005577AF">
        <w:rPr>
          <w:sz w:val="22"/>
          <w:szCs w:val="22"/>
        </w:rPr>
        <w:t>:  The physical levee structure from the land</w:t>
      </w:r>
      <w:r w:rsidR="00AD5D45" w:rsidRPr="005577AF">
        <w:rPr>
          <w:sz w:val="22"/>
          <w:szCs w:val="22"/>
        </w:rPr>
        <w:t>side</w:t>
      </w:r>
      <w:r w:rsidR="006F109A" w:rsidRPr="005577AF">
        <w:rPr>
          <w:sz w:val="22"/>
          <w:szCs w:val="22"/>
        </w:rPr>
        <w:t xml:space="preserve"> toe to the wate</w:t>
      </w:r>
      <w:r w:rsidR="00AD5D45" w:rsidRPr="005577AF">
        <w:rPr>
          <w:sz w:val="22"/>
          <w:szCs w:val="22"/>
        </w:rPr>
        <w:t>rside</w:t>
      </w:r>
      <w:r w:rsidR="006F109A" w:rsidRPr="005577AF">
        <w:rPr>
          <w:sz w:val="22"/>
          <w:szCs w:val="22"/>
        </w:rPr>
        <w:t xml:space="preserve"> toe.</w:t>
      </w:r>
    </w:p>
    <w:p w:rsidR="006F109A" w:rsidRPr="00305032" w:rsidRDefault="006F109A" w:rsidP="00305032">
      <w:pPr>
        <w:jc w:val="both"/>
        <w:rPr>
          <w:sz w:val="22"/>
          <w:szCs w:val="22"/>
        </w:rPr>
      </w:pPr>
    </w:p>
    <w:p w:rsidR="006F109A" w:rsidRPr="00305032" w:rsidRDefault="005577AF" w:rsidP="005577AF">
      <w:pPr>
        <w:pStyle w:val="ListParagraph"/>
        <w:numPr>
          <w:ilvl w:val="1"/>
          <w:numId w:val="12"/>
        </w:numPr>
        <w:ind w:left="0" w:firstLine="1440"/>
        <w:jc w:val="both"/>
        <w:rPr>
          <w:sz w:val="22"/>
          <w:szCs w:val="22"/>
        </w:rPr>
      </w:pPr>
      <w:r w:rsidRPr="00305032">
        <w:rPr>
          <w:i/>
          <w:sz w:val="22"/>
          <w:szCs w:val="22"/>
        </w:rPr>
        <w:t xml:space="preserve"> </w:t>
      </w:r>
      <w:r w:rsidR="00887E72" w:rsidRPr="00305032">
        <w:rPr>
          <w:i/>
          <w:sz w:val="22"/>
          <w:szCs w:val="22"/>
        </w:rPr>
        <w:t>“</w:t>
      </w:r>
      <w:r w:rsidR="006F109A" w:rsidRPr="00305032">
        <w:rPr>
          <w:i/>
          <w:sz w:val="22"/>
          <w:szCs w:val="22"/>
        </w:rPr>
        <w:t xml:space="preserve">Levee </w:t>
      </w:r>
      <w:r>
        <w:rPr>
          <w:i/>
          <w:sz w:val="22"/>
          <w:szCs w:val="22"/>
        </w:rPr>
        <w:t>T</w:t>
      </w:r>
      <w:r w:rsidR="006F109A" w:rsidRPr="00305032">
        <w:rPr>
          <w:i/>
          <w:sz w:val="22"/>
          <w:szCs w:val="22"/>
        </w:rPr>
        <w:t>oe</w:t>
      </w:r>
      <w:r w:rsidR="00887E72" w:rsidRPr="00305032">
        <w:rPr>
          <w:i/>
          <w:sz w:val="22"/>
          <w:szCs w:val="22"/>
        </w:rPr>
        <w:t>”</w:t>
      </w:r>
      <w:r w:rsidR="006F109A" w:rsidRPr="00305032">
        <w:rPr>
          <w:sz w:val="22"/>
          <w:szCs w:val="22"/>
        </w:rPr>
        <w:t>:  The point of intersection of the levee slope with natural ground.</w:t>
      </w:r>
    </w:p>
    <w:p w:rsidR="008629B7" w:rsidRPr="00305032" w:rsidRDefault="008629B7" w:rsidP="00305032">
      <w:pPr>
        <w:jc w:val="both"/>
        <w:rPr>
          <w:sz w:val="22"/>
          <w:szCs w:val="22"/>
        </w:rPr>
      </w:pPr>
    </w:p>
    <w:p w:rsidR="006F109A" w:rsidRPr="00305032" w:rsidRDefault="00006044" w:rsidP="00006044">
      <w:pPr>
        <w:pStyle w:val="ListParagraph"/>
        <w:numPr>
          <w:ilvl w:val="0"/>
          <w:numId w:val="12"/>
        </w:numPr>
        <w:ind w:left="0" w:firstLine="720"/>
        <w:jc w:val="both"/>
        <w:rPr>
          <w:sz w:val="22"/>
          <w:szCs w:val="22"/>
        </w:rPr>
      </w:pPr>
      <w:r w:rsidRPr="00305032">
        <w:rPr>
          <w:i/>
          <w:sz w:val="22"/>
          <w:szCs w:val="22"/>
        </w:rPr>
        <w:t xml:space="preserve"> </w:t>
      </w:r>
      <w:r w:rsidR="00887E72" w:rsidRPr="00305032">
        <w:rPr>
          <w:i/>
          <w:sz w:val="22"/>
          <w:szCs w:val="22"/>
        </w:rPr>
        <w:t>“</w:t>
      </w:r>
      <w:r w:rsidR="006F109A" w:rsidRPr="00305032">
        <w:rPr>
          <w:i/>
          <w:sz w:val="22"/>
          <w:szCs w:val="22"/>
        </w:rPr>
        <w:t>District Engineer</w:t>
      </w:r>
      <w:r w:rsidR="00887E72" w:rsidRPr="00305032">
        <w:rPr>
          <w:i/>
          <w:sz w:val="22"/>
          <w:szCs w:val="22"/>
        </w:rPr>
        <w:t>”</w:t>
      </w:r>
      <w:r w:rsidR="006F109A" w:rsidRPr="00305032">
        <w:rPr>
          <w:sz w:val="22"/>
          <w:szCs w:val="22"/>
        </w:rPr>
        <w:t>:  The professional engineer appointed by the District to advise the Dist</w:t>
      </w:r>
      <w:r w:rsidR="00EA4B68" w:rsidRPr="00305032">
        <w:rPr>
          <w:sz w:val="22"/>
          <w:szCs w:val="22"/>
        </w:rPr>
        <w:t>r</w:t>
      </w:r>
      <w:r w:rsidR="006F109A" w:rsidRPr="00305032">
        <w:rPr>
          <w:sz w:val="22"/>
          <w:szCs w:val="22"/>
        </w:rPr>
        <w:t xml:space="preserve">ict on issues </w:t>
      </w:r>
      <w:r w:rsidR="00D9580B" w:rsidRPr="00305032">
        <w:rPr>
          <w:sz w:val="22"/>
          <w:szCs w:val="22"/>
        </w:rPr>
        <w:t xml:space="preserve">relating to </w:t>
      </w:r>
      <w:r w:rsidR="006F109A" w:rsidRPr="00305032">
        <w:rPr>
          <w:sz w:val="22"/>
          <w:szCs w:val="22"/>
        </w:rPr>
        <w:t xml:space="preserve">the </w:t>
      </w:r>
      <w:r w:rsidR="002B14E0" w:rsidRPr="00305032">
        <w:rPr>
          <w:sz w:val="22"/>
          <w:szCs w:val="22"/>
        </w:rPr>
        <w:t>District</w:t>
      </w:r>
      <w:r w:rsidR="00887E72" w:rsidRPr="00305032">
        <w:rPr>
          <w:sz w:val="22"/>
          <w:szCs w:val="22"/>
        </w:rPr>
        <w:t>’</w:t>
      </w:r>
      <w:r w:rsidR="002B14E0" w:rsidRPr="00305032">
        <w:rPr>
          <w:sz w:val="22"/>
          <w:szCs w:val="22"/>
        </w:rPr>
        <w:t>s Works</w:t>
      </w:r>
      <w:r w:rsidR="001D11B3" w:rsidRPr="00305032">
        <w:rPr>
          <w:sz w:val="22"/>
          <w:szCs w:val="22"/>
        </w:rPr>
        <w:t>.</w:t>
      </w:r>
    </w:p>
    <w:p w:rsidR="009A6A19" w:rsidRPr="00305032" w:rsidRDefault="009A6A19" w:rsidP="00305032">
      <w:pPr>
        <w:jc w:val="both"/>
        <w:rPr>
          <w:sz w:val="22"/>
          <w:szCs w:val="22"/>
        </w:rPr>
      </w:pPr>
    </w:p>
    <w:p w:rsidR="00646F8E" w:rsidRPr="00305032" w:rsidRDefault="00887E72" w:rsidP="00006044">
      <w:pPr>
        <w:pStyle w:val="ListParagraph"/>
        <w:numPr>
          <w:ilvl w:val="0"/>
          <w:numId w:val="12"/>
        </w:numPr>
        <w:ind w:left="0" w:firstLine="720"/>
        <w:jc w:val="both"/>
        <w:rPr>
          <w:sz w:val="22"/>
          <w:szCs w:val="22"/>
        </w:rPr>
      </w:pPr>
      <w:r w:rsidRPr="00305032">
        <w:rPr>
          <w:i/>
          <w:sz w:val="22"/>
          <w:szCs w:val="22"/>
        </w:rPr>
        <w:t>“</w:t>
      </w:r>
      <w:r w:rsidR="00646F8E" w:rsidRPr="00305032">
        <w:rPr>
          <w:i/>
          <w:sz w:val="22"/>
          <w:szCs w:val="22"/>
        </w:rPr>
        <w:t>District Flood Control Works</w:t>
      </w:r>
      <w:r w:rsidRPr="00305032">
        <w:rPr>
          <w:i/>
          <w:sz w:val="22"/>
          <w:szCs w:val="22"/>
        </w:rPr>
        <w:t>”</w:t>
      </w:r>
      <w:r w:rsidR="00646F8E" w:rsidRPr="00305032">
        <w:rPr>
          <w:sz w:val="22"/>
          <w:szCs w:val="22"/>
        </w:rPr>
        <w:t>:  The District Levees, rock revetment and other District Works which provide flood protection, levee wave-wash protection, and drainage to include such drainage works as the District</w:t>
      </w:r>
      <w:r w:rsidRPr="00305032">
        <w:rPr>
          <w:sz w:val="22"/>
          <w:szCs w:val="22"/>
        </w:rPr>
        <w:t>’</w:t>
      </w:r>
      <w:r w:rsidR="00646F8E" w:rsidRPr="00305032">
        <w:rPr>
          <w:sz w:val="22"/>
          <w:szCs w:val="22"/>
        </w:rPr>
        <w:t>s Pump Station and drainage canals.</w:t>
      </w:r>
    </w:p>
    <w:p w:rsidR="00646F8E" w:rsidRPr="00305032" w:rsidRDefault="00646F8E" w:rsidP="00305032">
      <w:pPr>
        <w:jc w:val="both"/>
        <w:rPr>
          <w:sz w:val="22"/>
          <w:szCs w:val="22"/>
        </w:rPr>
      </w:pPr>
    </w:p>
    <w:p w:rsidR="008629B7" w:rsidRPr="00305032" w:rsidRDefault="00006044" w:rsidP="00006044">
      <w:pPr>
        <w:pStyle w:val="ListParagraph"/>
        <w:numPr>
          <w:ilvl w:val="0"/>
          <w:numId w:val="12"/>
        </w:numPr>
        <w:ind w:left="0" w:firstLine="720"/>
        <w:jc w:val="both"/>
        <w:rPr>
          <w:sz w:val="22"/>
          <w:szCs w:val="22"/>
        </w:rPr>
      </w:pPr>
      <w:r w:rsidRPr="00305032">
        <w:rPr>
          <w:i/>
          <w:sz w:val="22"/>
          <w:szCs w:val="22"/>
        </w:rPr>
        <w:t xml:space="preserve"> </w:t>
      </w:r>
      <w:r w:rsidR="00887E72" w:rsidRPr="00305032">
        <w:rPr>
          <w:i/>
          <w:sz w:val="22"/>
          <w:szCs w:val="22"/>
        </w:rPr>
        <w:t>“</w:t>
      </w:r>
      <w:r w:rsidR="008629B7" w:rsidRPr="00305032">
        <w:rPr>
          <w:i/>
          <w:sz w:val="22"/>
          <w:szCs w:val="22"/>
        </w:rPr>
        <w:t>District Maintained Ditch</w:t>
      </w:r>
      <w:r w:rsidR="00887E72" w:rsidRPr="00305032">
        <w:rPr>
          <w:sz w:val="22"/>
          <w:szCs w:val="22"/>
        </w:rPr>
        <w:t>”</w:t>
      </w:r>
      <w:r w:rsidR="008629B7" w:rsidRPr="00305032">
        <w:rPr>
          <w:sz w:val="22"/>
          <w:szCs w:val="22"/>
        </w:rPr>
        <w:t xml:space="preserve">:  </w:t>
      </w:r>
      <w:del w:id="50" w:author="Staff" w:date="2019-02-19T17:04:00Z">
        <w:r w:rsidR="008629B7" w:rsidRPr="00305032" w:rsidDel="001C4A0B">
          <w:rPr>
            <w:sz w:val="22"/>
            <w:szCs w:val="22"/>
          </w:rPr>
          <w:delText xml:space="preserve">A </w:delText>
        </w:r>
      </w:del>
      <w:ins w:id="51" w:author="Staff" w:date="2019-02-20T14:05:00Z">
        <w:r w:rsidR="00780F39" w:rsidRPr="00305032">
          <w:rPr>
            <w:sz w:val="22"/>
            <w:szCs w:val="22"/>
          </w:rPr>
          <w:t>T</w:t>
        </w:r>
      </w:ins>
      <w:ins w:id="52" w:author="Staff" w:date="2019-02-19T17:04:00Z">
        <w:r w:rsidR="001C4A0B" w:rsidRPr="00305032">
          <w:rPr>
            <w:sz w:val="22"/>
            <w:szCs w:val="22"/>
          </w:rPr>
          <w:t xml:space="preserve">he North to South </w:t>
        </w:r>
        <w:del w:id="53" w:author="Katie Lucchesi" w:date="2019-06-19T12:45:00Z">
          <w:r w:rsidR="001C4A0B" w:rsidRPr="00305032" w:rsidDel="00E41A67">
            <w:rPr>
              <w:sz w:val="22"/>
              <w:szCs w:val="22"/>
            </w:rPr>
            <w:delText xml:space="preserve"> </w:delText>
          </w:r>
        </w:del>
        <w:r w:rsidR="001C4A0B" w:rsidRPr="00305032">
          <w:rPr>
            <w:sz w:val="22"/>
            <w:szCs w:val="22"/>
          </w:rPr>
          <w:t xml:space="preserve">and East to West </w:t>
        </w:r>
      </w:ins>
      <w:ins w:id="54" w:author="Staff" w:date="2019-02-20T14:05:00Z">
        <w:r w:rsidR="00780F39" w:rsidRPr="00305032">
          <w:rPr>
            <w:sz w:val="22"/>
            <w:szCs w:val="22"/>
          </w:rPr>
          <w:t xml:space="preserve">lateral </w:t>
        </w:r>
      </w:ins>
      <w:r w:rsidR="008629B7" w:rsidRPr="00305032">
        <w:rPr>
          <w:sz w:val="22"/>
          <w:szCs w:val="22"/>
        </w:rPr>
        <w:t>ditch</w:t>
      </w:r>
      <w:ins w:id="55" w:author="Staff" w:date="2019-02-19T17:04:00Z">
        <w:r w:rsidR="001C4A0B" w:rsidRPr="00305032">
          <w:rPr>
            <w:sz w:val="22"/>
            <w:szCs w:val="22"/>
          </w:rPr>
          <w:t>es that run through Bradford Island</w:t>
        </w:r>
      </w:ins>
      <w:r w:rsidR="008629B7" w:rsidRPr="00305032">
        <w:rPr>
          <w:sz w:val="22"/>
          <w:szCs w:val="22"/>
        </w:rPr>
        <w:t xml:space="preserve"> </w:t>
      </w:r>
      <w:del w:id="56" w:author="Katie Lucchesi" w:date="2019-06-19T12:45:00Z">
        <w:r w:rsidR="008629B7" w:rsidRPr="00305032" w:rsidDel="00E41A67">
          <w:rPr>
            <w:sz w:val="22"/>
            <w:szCs w:val="22"/>
          </w:rPr>
          <w:delText xml:space="preserve">which </w:delText>
        </w:r>
      </w:del>
      <w:ins w:id="57" w:author="Staff" w:date="2019-02-19T17:05:00Z">
        <w:r w:rsidR="001C4A0B" w:rsidRPr="00305032">
          <w:rPr>
            <w:sz w:val="22"/>
            <w:szCs w:val="22"/>
          </w:rPr>
          <w:t>are</w:t>
        </w:r>
      </w:ins>
      <w:del w:id="58" w:author="Staff" w:date="2019-02-19T17:05:00Z">
        <w:r w:rsidR="008629B7" w:rsidRPr="00305032" w:rsidDel="001C4A0B">
          <w:rPr>
            <w:sz w:val="22"/>
            <w:szCs w:val="22"/>
          </w:rPr>
          <w:delText>is</w:delText>
        </w:r>
      </w:del>
      <w:r w:rsidR="008629B7" w:rsidRPr="00305032">
        <w:rPr>
          <w:sz w:val="22"/>
          <w:szCs w:val="22"/>
        </w:rPr>
        <w:t xml:space="preserve"> maintained by the District as part of the District Works.  A map of all District Maintained Ditches shall be kept in the District Office.</w:t>
      </w:r>
      <w:r w:rsidR="00533320" w:rsidRPr="00305032">
        <w:rPr>
          <w:sz w:val="22"/>
          <w:szCs w:val="22"/>
        </w:rPr>
        <w:tab/>
      </w:r>
    </w:p>
    <w:p w:rsidR="008629B7" w:rsidRPr="00305032" w:rsidRDefault="008629B7" w:rsidP="00305032">
      <w:pPr>
        <w:jc w:val="both"/>
        <w:rPr>
          <w:sz w:val="22"/>
          <w:szCs w:val="22"/>
        </w:rPr>
      </w:pPr>
    </w:p>
    <w:p w:rsidR="009A6A19" w:rsidRDefault="00887E72" w:rsidP="00305032">
      <w:pPr>
        <w:pStyle w:val="ListParagraph"/>
        <w:numPr>
          <w:ilvl w:val="0"/>
          <w:numId w:val="12"/>
        </w:numPr>
        <w:ind w:left="0" w:firstLine="720"/>
        <w:jc w:val="both"/>
        <w:rPr>
          <w:sz w:val="22"/>
          <w:szCs w:val="22"/>
        </w:rPr>
      </w:pPr>
      <w:r w:rsidRPr="00305032">
        <w:rPr>
          <w:sz w:val="22"/>
          <w:szCs w:val="22"/>
        </w:rPr>
        <w:t>“</w:t>
      </w:r>
      <w:r w:rsidR="009A6A19" w:rsidRPr="00305032">
        <w:rPr>
          <w:i/>
          <w:sz w:val="22"/>
          <w:szCs w:val="22"/>
        </w:rPr>
        <w:t>Ditch</w:t>
      </w:r>
      <w:r w:rsidRPr="00305032">
        <w:rPr>
          <w:i/>
          <w:sz w:val="22"/>
          <w:szCs w:val="22"/>
        </w:rPr>
        <w:t>”</w:t>
      </w:r>
      <w:r w:rsidR="009A6A19" w:rsidRPr="00305032">
        <w:rPr>
          <w:i/>
          <w:sz w:val="22"/>
          <w:szCs w:val="22"/>
        </w:rPr>
        <w:t xml:space="preserve">:   </w:t>
      </w:r>
      <w:r w:rsidR="009A6A19" w:rsidRPr="00305032">
        <w:rPr>
          <w:sz w:val="22"/>
          <w:szCs w:val="22"/>
        </w:rPr>
        <w:t xml:space="preserve">A trench dug in the earth, in which drainage water is collected and/or transported for eventual pumping from the Island.  The term </w:t>
      </w:r>
      <w:r w:rsidRPr="00305032">
        <w:rPr>
          <w:sz w:val="22"/>
          <w:szCs w:val="22"/>
        </w:rPr>
        <w:t>“</w:t>
      </w:r>
      <w:r w:rsidR="009A6A19" w:rsidRPr="00305032">
        <w:rPr>
          <w:sz w:val="22"/>
          <w:szCs w:val="22"/>
        </w:rPr>
        <w:t>Ditch</w:t>
      </w:r>
      <w:r w:rsidRPr="00305032">
        <w:rPr>
          <w:sz w:val="22"/>
          <w:szCs w:val="22"/>
        </w:rPr>
        <w:t>”</w:t>
      </w:r>
      <w:r w:rsidR="009A6A19" w:rsidRPr="00305032">
        <w:rPr>
          <w:sz w:val="22"/>
          <w:szCs w:val="22"/>
        </w:rPr>
        <w:t xml:space="preserve"> includes a canal.  </w:t>
      </w:r>
    </w:p>
    <w:p w:rsidR="00006044" w:rsidRPr="00006044" w:rsidRDefault="00006044" w:rsidP="00006044">
      <w:pPr>
        <w:pStyle w:val="ListParagraph"/>
        <w:jc w:val="both"/>
        <w:rPr>
          <w:sz w:val="22"/>
          <w:szCs w:val="22"/>
        </w:rPr>
      </w:pPr>
    </w:p>
    <w:p w:rsidR="00006044" w:rsidRDefault="00006044" w:rsidP="00305032">
      <w:pPr>
        <w:pStyle w:val="ListParagraph"/>
        <w:numPr>
          <w:ilvl w:val="0"/>
          <w:numId w:val="12"/>
        </w:numPr>
        <w:ind w:left="0" w:firstLine="720"/>
        <w:jc w:val="both"/>
        <w:rPr>
          <w:sz w:val="22"/>
          <w:szCs w:val="22"/>
        </w:rPr>
      </w:pPr>
      <w:r w:rsidRPr="00305032">
        <w:rPr>
          <w:i/>
          <w:sz w:val="22"/>
          <w:szCs w:val="22"/>
        </w:rPr>
        <w:t xml:space="preserve"> </w:t>
      </w:r>
      <w:r w:rsidR="00887E72" w:rsidRPr="00305032">
        <w:rPr>
          <w:i/>
          <w:sz w:val="22"/>
          <w:szCs w:val="22"/>
        </w:rPr>
        <w:t>“</w:t>
      </w:r>
      <w:r w:rsidR="009A6A19" w:rsidRPr="00305032">
        <w:rPr>
          <w:i/>
          <w:sz w:val="22"/>
          <w:szCs w:val="22"/>
        </w:rPr>
        <w:t>Ditch Maintenance Setback</w:t>
      </w:r>
      <w:r w:rsidR="00887E72" w:rsidRPr="00305032">
        <w:rPr>
          <w:i/>
          <w:sz w:val="22"/>
          <w:szCs w:val="22"/>
        </w:rPr>
        <w:t>”</w:t>
      </w:r>
      <w:r w:rsidR="009A6A19" w:rsidRPr="00305032">
        <w:rPr>
          <w:i/>
          <w:sz w:val="22"/>
          <w:szCs w:val="22"/>
        </w:rPr>
        <w:t xml:space="preserve">:  </w:t>
      </w:r>
      <w:r w:rsidR="009A6A19" w:rsidRPr="00305032">
        <w:rPr>
          <w:sz w:val="22"/>
          <w:szCs w:val="22"/>
        </w:rPr>
        <w:t>The Ditch Maintenance Setback is that strip of land on either side o</w:t>
      </w:r>
      <w:r w:rsidR="0087225B" w:rsidRPr="00305032">
        <w:rPr>
          <w:sz w:val="22"/>
          <w:szCs w:val="22"/>
        </w:rPr>
        <w:t>f a District Maintained Ditch,</w:t>
      </w:r>
      <w:r w:rsidR="004C26C6" w:rsidRPr="00305032">
        <w:rPr>
          <w:sz w:val="22"/>
          <w:szCs w:val="22"/>
        </w:rPr>
        <w:t xml:space="preserve"> </w:t>
      </w:r>
      <w:r w:rsidR="009A6A19" w:rsidRPr="00305032">
        <w:rPr>
          <w:sz w:val="22"/>
          <w:szCs w:val="22"/>
        </w:rPr>
        <w:t xml:space="preserve">with the exception of placement of ditch-spoils, which may be placed outside the footprint of this maintenance setback as necessary. </w:t>
      </w:r>
    </w:p>
    <w:p w:rsidR="00006044" w:rsidRPr="00006044" w:rsidRDefault="00006044" w:rsidP="00006044">
      <w:pPr>
        <w:pStyle w:val="ListParagraph"/>
        <w:rPr>
          <w:i/>
          <w:sz w:val="22"/>
          <w:szCs w:val="22"/>
        </w:rPr>
      </w:pPr>
    </w:p>
    <w:p w:rsidR="00006044" w:rsidRDefault="00887E72" w:rsidP="00305032">
      <w:pPr>
        <w:pStyle w:val="ListParagraph"/>
        <w:numPr>
          <w:ilvl w:val="0"/>
          <w:numId w:val="12"/>
        </w:numPr>
        <w:ind w:left="0" w:firstLine="720"/>
        <w:jc w:val="both"/>
        <w:rPr>
          <w:sz w:val="22"/>
          <w:szCs w:val="22"/>
        </w:rPr>
      </w:pPr>
      <w:r w:rsidRPr="00006044">
        <w:rPr>
          <w:i/>
          <w:sz w:val="22"/>
          <w:szCs w:val="22"/>
        </w:rPr>
        <w:t>“</w:t>
      </w:r>
      <w:r w:rsidR="009A6A19" w:rsidRPr="00006044">
        <w:rPr>
          <w:i/>
          <w:sz w:val="22"/>
          <w:szCs w:val="22"/>
        </w:rPr>
        <w:t>Dwelling</w:t>
      </w:r>
      <w:r w:rsidRPr="00006044">
        <w:rPr>
          <w:i/>
          <w:sz w:val="22"/>
          <w:szCs w:val="22"/>
        </w:rPr>
        <w:t>”</w:t>
      </w:r>
      <w:r w:rsidR="009A6A19" w:rsidRPr="00006044">
        <w:rPr>
          <w:sz w:val="22"/>
          <w:szCs w:val="22"/>
        </w:rPr>
        <w:t>:  An improvement of real property used, intended to be used, or suitable to be used for residential purposes, including, but not limited to, living, sleeping, cooking, or eatin</w:t>
      </w:r>
      <w:r w:rsidR="008C0AFC" w:rsidRPr="00006044">
        <w:rPr>
          <w:sz w:val="22"/>
          <w:szCs w:val="22"/>
        </w:rPr>
        <w:t>g.</w:t>
      </w:r>
      <w:r w:rsidR="004C26C6" w:rsidRPr="00006044">
        <w:rPr>
          <w:sz w:val="22"/>
          <w:szCs w:val="22"/>
        </w:rPr>
        <w:t xml:space="preserve">  The curtilage (boundary) of a</w:t>
      </w:r>
      <w:r w:rsidR="008C0AFC" w:rsidRPr="00006044">
        <w:rPr>
          <w:sz w:val="22"/>
          <w:szCs w:val="22"/>
        </w:rPr>
        <w:t xml:space="preserve"> dwelling is</w:t>
      </w:r>
      <w:r w:rsidR="004C26C6" w:rsidRPr="00006044">
        <w:rPr>
          <w:sz w:val="22"/>
          <w:szCs w:val="22"/>
        </w:rPr>
        <w:t xml:space="preserve"> the land immediately surrounding it, including any closely associated buildings and structures.</w:t>
      </w:r>
      <w:r w:rsidR="008C0AFC" w:rsidRPr="00006044">
        <w:rPr>
          <w:sz w:val="22"/>
          <w:szCs w:val="22"/>
        </w:rPr>
        <w:t xml:space="preserve">  </w:t>
      </w:r>
    </w:p>
    <w:p w:rsidR="00006044" w:rsidRPr="00006044" w:rsidRDefault="00006044" w:rsidP="00006044">
      <w:pPr>
        <w:pStyle w:val="ListParagraph"/>
        <w:rPr>
          <w:i/>
          <w:sz w:val="22"/>
          <w:szCs w:val="22"/>
        </w:rPr>
      </w:pPr>
    </w:p>
    <w:p w:rsidR="009A6A19" w:rsidRPr="00006044" w:rsidRDefault="00887E72" w:rsidP="00305032">
      <w:pPr>
        <w:pStyle w:val="ListParagraph"/>
        <w:numPr>
          <w:ilvl w:val="0"/>
          <w:numId w:val="12"/>
        </w:numPr>
        <w:ind w:left="0" w:firstLine="720"/>
        <w:jc w:val="both"/>
        <w:rPr>
          <w:sz w:val="22"/>
          <w:szCs w:val="22"/>
        </w:rPr>
      </w:pPr>
      <w:r w:rsidRPr="00006044">
        <w:rPr>
          <w:i/>
          <w:sz w:val="22"/>
          <w:szCs w:val="22"/>
        </w:rPr>
        <w:t>“</w:t>
      </w:r>
      <w:r w:rsidR="009A6A19" w:rsidRPr="00006044">
        <w:rPr>
          <w:i/>
          <w:sz w:val="22"/>
          <w:szCs w:val="22"/>
        </w:rPr>
        <w:t>Encroachment</w:t>
      </w:r>
      <w:r w:rsidRPr="00006044">
        <w:rPr>
          <w:i/>
          <w:sz w:val="22"/>
          <w:szCs w:val="22"/>
        </w:rPr>
        <w:t>”</w:t>
      </w:r>
      <w:r w:rsidR="009A6A19" w:rsidRPr="00006044">
        <w:rPr>
          <w:sz w:val="22"/>
          <w:szCs w:val="22"/>
        </w:rPr>
        <w:t xml:space="preserve">:  </w:t>
      </w:r>
      <w:r w:rsidRPr="00006044">
        <w:rPr>
          <w:sz w:val="22"/>
          <w:szCs w:val="22"/>
        </w:rPr>
        <w:t>“</w:t>
      </w:r>
      <w:r w:rsidR="009A6A19" w:rsidRPr="00006044">
        <w:rPr>
          <w:sz w:val="22"/>
          <w:szCs w:val="22"/>
        </w:rPr>
        <w:t>Encroachment</w:t>
      </w:r>
      <w:r w:rsidRPr="00006044">
        <w:rPr>
          <w:sz w:val="22"/>
          <w:szCs w:val="22"/>
        </w:rPr>
        <w:t>”</w:t>
      </w:r>
      <w:r w:rsidR="009A6A19" w:rsidRPr="00006044">
        <w:rPr>
          <w:sz w:val="22"/>
          <w:szCs w:val="22"/>
        </w:rPr>
        <w:t xml:space="preserve"> means any improvement, development, physical obstruction or installation of a fixed object, including the planting of vegetation upon the District</w:t>
      </w:r>
      <w:r w:rsidRPr="00006044">
        <w:rPr>
          <w:sz w:val="22"/>
          <w:szCs w:val="22"/>
        </w:rPr>
        <w:t>’</w:t>
      </w:r>
      <w:r w:rsidR="009A6A19" w:rsidRPr="00006044">
        <w:rPr>
          <w:sz w:val="22"/>
          <w:szCs w:val="22"/>
        </w:rPr>
        <w:t xml:space="preserve">s works </w:t>
      </w:r>
      <w:r w:rsidR="009A6A19" w:rsidRPr="00006044">
        <w:rPr>
          <w:sz w:val="22"/>
          <w:szCs w:val="22"/>
        </w:rPr>
        <w:lastRenderedPageBreak/>
        <w:t>or within the District</w:t>
      </w:r>
      <w:r w:rsidRPr="00006044">
        <w:rPr>
          <w:sz w:val="22"/>
          <w:szCs w:val="22"/>
        </w:rPr>
        <w:t>’</w:t>
      </w:r>
      <w:r w:rsidR="009A6A19" w:rsidRPr="00006044">
        <w:rPr>
          <w:sz w:val="22"/>
          <w:szCs w:val="22"/>
        </w:rPr>
        <w:t>s Areas of Jurisdiction, or any ongoing land-use activity within the District</w:t>
      </w:r>
      <w:r w:rsidRPr="00006044">
        <w:rPr>
          <w:sz w:val="22"/>
          <w:szCs w:val="22"/>
        </w:rPr>
        <w:t>’</w:t>
      </w:r>
      <w:r w:rsidR="009A6A19" w:rsidRPr="00006044">
        <w:rPr>
          <w:sz w:val="22"/>
          <w:szCs w:val="22"/>
        </w:rPr>
        <w:t xml:space="preserve">s Area of Jurisdiction. An </w:t>
      </w:r>
      <w:ins w:id="59" w:author="Katie Lucchesi" w:date="2019-06-19T15:38:00Z">
        <w:r w:rsidR="0097346A">
          <w:rPr>
            <w:sz w:val="22"/>
            <w:szCs w:val="22"/>
          </w:rPr>
          <w:t>E</w:t>
        </w:r>
      </w:ins>
      <w:del w:id="60" w:author="Katie Lucchesi" w:date="2019-06-19T15:38:00Z">
        <w:r w:rsidR="009A6A19" w:rsidRPr="00006044" w:rsidDel="0097346A">
          <w:rPr>
            <w:sz w:val="22"/>
            <w:szCs w:val="22"/>
          </w:rPr>
          <w:delText>e</w:delText>
        </w:r>
      </w:del>
      <w:r w:rsidR="009A6A19" w:rsidRPr="00006044">
        <w:rPr>
          <w:sz w:val="22"/>
          <w:szCs w:val="22"/>
        </w:rPr>
        <w:t>ncroachment or land-use activity allowed within the District</w:t>
      </w:r>
      <w:r w:rsidRPr="00006044">
        <w:rPr>
          <w:sz w:val="22"/>
          <w:szCs w:val="22"/>
        </w:rPr>
        <w:t>’</w:t>
      </w:r>
      <w:r w:rsidR="009A6A19" w:rsidRPr="00006044">
        <w:rPr>
          <w:sz w:val="22"/>
          <w:szCs w:val="22"/>
        </w:rPr>
        <w:t>s Levee Area of Jurisdiction is at the District</w:t>
      </w:r>
      <w:r w:rsidRPr="00006044">
        <w:rPr>
          <w:sz w:val="22"/>
          <w:szCs w:val="22"/>
        </w:rPr>
        <w:t>’</w:t>
      </w:r>
      <w:r w:rsidR="009A6A19" w:rsidRPr="00006044">
        <w:rPr>
          <w:sz w:val="22"/>
          <w:szCs w:val="22"/>
        </w:rPr>
        <w:t xml:space="preserve">s discretion, and may be allowed so long as such </w:t>
      </w:r>
      <w:ins w:id="61" w:author="Katie Lucchesi" w:date="2019-06-19T15:38:00Z">
        <w:r w:rsidR="0097346A">
          <w:rPr>
            <w:sz w:val="22"/>
            <w:szCs w:val="22"/>
          </w:rPr>
          <w:t>E</w:t>
        </w:r>
      </w:ins>
      <w:del w:id="62" w:author="Katie Lucchesi" w:date="2019-06-19T15:38:00Z">
        <w:r w:rsidR="009A6A19" w:rsidRPr="00006044" w:rsidDel="0097346A">
          <w:rPr>
            <w:sz w:val="22"/>
            <w:szCs w:val="22"/>
          </w:rPr>
          <w:delText>e</w:delText>
        </w:r>
      </w:del>
      <w:r w:rsidR="009A6A19" w:rsidRPr="00006044">
        <w:rPr>
          <w:sz w:val="22"/>
          <w:szCs w:val="22"/>
        </w:rPr>
        <w:t>ncroachment or land-use activity does not compromise or interfere with the integrity of the District Levee or District operations within the District Area of Jurisdiction.</w:t>
      </w:r>
      <w:r w:rsidR="0087225B" w:rsidRPr="00006044">
        <w:rPr>
          <w:sz w:val="22"/>
          <w:szCs w:val="22"/>
        </w:rPr>
        <w:t xml:space="preserve">  The District must be notified of any </w:t>
      </w:r>
      <w:ins w:id="63" w:author="Katie Lucchesi" w:date="2019-06-19T15:38:00Z">
        <w:r w:rsidR="0097346A">
          <w:rPr>
            <w:sz w:val="22"/>
            <w:szCs w:val="22"/>
          </w:rPr>
          <w:t>E</w:t>
        </w:r>
      </w:ins>
      <w:del w:id="64" w:author="Katie Lucchesi" w:date="2019-06-19T15:38:00Z">
        <w:r w:rsidR="0087225B" w:rsidRPr="00006044" w:rsidDel="0097346A">
          <w:rPr>
            <w:sz w:val="22"/>
            <w:szCs w:val="22"/>
          </w:rPr>
          <w:delText>e</w:delText>
        </w:r>
      </w:del>
      <w:r w:rsidR="0087225B" w:rsidRPr="00006044">
        <w:rPr>
          <w:sz w:val="22"/>
          <w:szCs w:val="22"/>
        </w:rPr>
        <w:t>ncroachment with the potential to impact the levee</w:t>
      </w:r>
      <w:r w:rsidR="009A6A19" w:rsidRPr="00006044">
        <w:rPr>
          <w:sz w:val="22"/>
          <w:szCs w:val="22"/>
        </w:rPr>
        <w:t>.</w:t>
      </w:r>
    </w:p>
    <w:p w:rsidR="009A6A19" w:rsidRPr="00305032" w:rsidRDefault="009A6A19" w:rsidP="00305032">
      <w:pPr>
        <w:ind w:left="2160" w:hanging="720"/>
        <w:jc w:val="both"/>
        <w:rPr>
          <w:sz w:val="22"/>
          <w:szCs w:val="22"/>
        </w:rPr>
      </w:pPr>
    </w:p>
    <w:p w:rsidR="001F53B9" w:rsidRPr="00006044" w:rsidRDefault="00887E72" w:rsidP="00006044">
      <w:pPr>
        <w:pStyle w:val="ListParagraph"/>
        <w:numPr>
          <w:ilvl w:val="1"/>
          <w:numId w:val="12"/>
        </w:numPr>
        <w:ind w:left="0" w:firstLine="1440"/>
        <w:jc w:val="both"/>
        <w:rPr>
          <w:sz w:val="22"/>
          <w:szCs w:val="22"/>
        </w:rPr>
      </w:pPr>
      <w:r w:rsidRPr="00006044">
        <w:rPr>
          <w:sz w:val="22"/>
          <w:szCs w:val="22"/>
        </w:rPr>
        <w:t>“</w:t>
      </w:r>
      <w:r w:rsidR="009A6A19" w:rsidRPr="00006044">
        <w:rPr>
          <w:i/>
          <w:sz w:val="22"/>
          <w:szCs w:val="22"/>
        </w:rPr>
        <w:t>Non-Conforming Encroachment or Use</w:t>
      </w:r>
      <w:r w:rsidR="00006044">
        <w:rPr>
          <w:i/>
          <w:sz w:val="22"/>
          <w:szCs w:val="22"/>
        </w:rPr>
        <w:t>”</w:t>
      </w:r>
      <w:r w:rsidR="009A6A19" w:rsidRPr="00006044">
        <w:rPr>
          <w:sz w:val="22"/>
          <w:szCs w:val="22"/>
        </w:rPr>
        <w:t>:</w:t>
      </w:r>
      <w:r w:rsidR="00006044">
        <w:rPr>
          <w:sz w:val="22"/>
          <w:szCs w:val="22"/>
        </w:rPr>
        <w:t xml:space="preserve">  </w:t>
      </w:r>
      <w:r w:rsidR="009A6A19" w:rsidRPr="00006044">
        <w:rPr>
          <w:sz w:val="22"/>
          <w:szCs w:val="22"/>
        </w:rPr>
        <w:t xml:space="preserve">An </w:t>
      </w:r>
      <w:ins w:id="65" w:author="Katie Lucchesi" w:date="2019-06-19T15:38:00Z">
        <w:r w:rsidR="0097346A">
          <w:rPr>
            <w:sz w:val="22"/>
            <w:szCs w:val="22"/>
          </w:rPr>
          <w:t>E</w:t>
        </w:r>
      </w:ins>
      <w:del w:id="66" w:author="Katie Lucchesi" w:date="2019-06-19T15:38:00Z">
        <w:r w:rsidR="009A6A19" w:rsidRPr="00006044" w:rsidDel="0097346A">
          <w:rPr>
            <w:sz w:val="22"/>
            <w:szCs w:val="22"/>
          </w:rPr>
          <w:delText>e</w:delText>
        </w:r>
      </w:del>
      <w:r w:rsidR="009A6A19" w:rsidRPr="00006044">
        <w:rPr>
          <w:sz w:val="22"/>
          <w:szCs w:val="22"/>
        </w:rPr>
        <w:t>ncroachment or ongoing land-use within the District</w:t>
      </w:r>
      <w:r w:rsidRPr="00006044">
        <w:rPr>
          <w:sz w:val="22"/>
          <w:szCs w:val="22"/>
        </w:rPr>
        <w:t>’</w:t>
      </w:r>
      <w:r w:rsidR="009A6A19" w:rsidRPr="00006044">
        <w:rPr>
          <w:sz w:val="22"/>
          <w:szCs w:val="22"/>
        </w:rPr>
        <w:t xml:space="preserve">s Area of Jurisdiction which does not conform </w:t>
      </w:r>
      <w:del w:id="67" w:author="Staff" w:date="2019-02-20T14:03:00Z">
        <w:r w:rsidR="009A6A19" w:rsidRPr="00006044" w:rsidDel="00780F39">
          <w:rPr>
            <w:sz w:val="22"/>
            <w:szCs w:val="22"/>
          </w:rPr>
          <w:delText>with</w:delText>
        </w:r>
      </w:del>
      <w:ins w:id="68" w:author="Staff" w:date="2019-02-20T14:03:00Z">
        <w:r w:rsidR="00780F39" w:rsidRPr="00006044">
          <w:rPr>
            <w:sz w:val="22"/>
            <w:szCs w:val="22"/>
          </w:rPr>
          <w:t>to</w:t>
        </w:r>
      </w:ins>
      <w:r w:rsidR="009A6A19" w:rsidRPr="00006044">
        <w:rPr>
          <w:sz w:val="22"/>
          <w:szCs w:val="22"/>
        </w:rPr>
        <w:t xml:space="preserve"> </w:t>
      </w:r>
      <w:del w:id="69" w:author="Staff" w:date="2019-02-20T14:54:00Z">
        <w:r w:rsidR="009A6A19" w:rsidRPr="00006044" w:rsidDel="00C40F28">
          <w:rPr>
            <w:sz w:val="22"/>
            <w:szCs w:val="22"/>
          </w:rPr>
          <w:delText xml:space="preserve">all </w:delText>
        </w:r>
        <w:r w:rsidR="000D428C" w:rsidRPr="00006044" w:rsidDel="00C40F28">
          <w:rPr>
            <w:sz w:val="22"/>
            <w:szCs w:val="22"/>
          </w:rPr>
          <w:delText xml:space="preserve">of </w:delText>
        </w:r>
        <w:r w:rsidR="009A6A19" w:rsidRPr="00006044" w:rsidDel="00C40F28">
          <w:rPr>
            <w:sz w:val="22"/>
            <w:szCs w:val="22"/>
          </w:rPr>
          <w:delText xml:space="preserve">the </w:delText>
        </w:r>
      </w:del>
      <w:r w:rsidR="000D428C" w:rsidRPr="00006044">
        <w:rPr>
          <w:sz w:val="22"/>
          <w:szCs w:val="22"/>
        </w:rPr>
        <w:t xml:space="preserve">current </w:t>
      </w:r>
      <w:del w:id="70" w:author="Staff" w:date="2019-02-20T14:54:00Z">
        <w:r w:rsidR="009A6A19" w:rsidRPr="00006044" w:rsidDel="00C40F28">
          <w:rPr>
            <w:sz w:val="22"/>
            <w:szCs w:val="22"/>
          </w:rPr>
          <w:delText xml:space="preserve">provisions of these </w:delText>
        </w:r>
      </w:del>
      <w:r w:rsidR="009A6A19" w:rsidRPr="00006044">
        <w:rPr>
          <w:sz w:val="22"/>
          <w:szCs w:val="22"/>
        </w:rPr>
        <w:t>Regulations, or applicable local, state or federal law.  Non-</w:t>
      </w:r>
      <w:del w:id="71" w:author="Katie Lucchesi" w:date="2019-06-19T12:47:00Z">
        <w:r w:rsidR="009A6A19" w:rsidRPr="00006044" w:rsidDel="00E4456A">
          <w:rPr>
            <w:sz w:val="22"/>
            <w:szCs w:val="22"/>
          </w:rPr>
          <w:delText xml:space="preserve">conforming </w:delText>
        </w:r>
      </w:del>
      <w:ins w:id="72" w:author="Katie Lucchesi" w:date="2019-06-19T12:47:00Z">
        <w:r w:rsidR="00E4456A">
          <w:rPr>
            <w:sz w:val="22"/>
            <w:szCs w:val="22"/>
          </w:rPr>
          <w:t>C</w:t>
        </w:r>
        <w:r w:rsidR="00E4456A" w:rsidRPr="00006044">
          <w:rPr>
            <w:sz w:val="22"/>
            <w:szCs w:val="22"/>
          </w:rPr>
          <w:t xml:space="preserve">onforming </w:t>
        </w:r>
      </w:ins>
      <w:del w:id="73" w:author="Katie Lucchesi" w:date="2019-06-19T12:47:00Z">
        <w:r w:rsidR="009A6A19" w:rsidRPr="00006044" w:rsidDel="00E4456A">
          <w:rPr>
            <w:sz w:val="22"/>
            <w:szCs w:val="22"/>
          </w:rPr>
          <w:delText xml:space="preserve">encroachments </w:delText>
        </w:r>
      </w:del>
      <w:ins w:id="74" w:author="Katie Lucchesi" w:date="2019-06-19T12:47:00Z">
        <w:r w:rsidR="00E4456A">
          <w:rPr>
            <w:sz w:val="22"/>
            <w:szCs w:val="22"/>
          </w:rPr>
          <w:t>E</w:t>
        </w:r>
        <w:r w:rsidR="00E4456A" w:rsidRPr="00006044">
          <w:rPr>
            <w:sz w:val="22"/>
            <w:szCs w:val="22"/>
          </w:rPr>
          <w:t xml:space="preserve">ncroachments </w:t>
        </w:r>
      </w:ins>
      <w:r w:rsidR="009A6A19" w:rsidRPr="00006044">
        <w:rPr>
          <w:sz w:val="22"/>
          <w:szCs w:val="22"/>
        </w:rPr>
        <w:t>or uses are prohibited by these Regulations</w:t>
      </w:r>
      <w:del w:id="75" w:author="Katie Lucchesi" w:date="2019-06-19T12:48:00Z">
        <w:r w:rsidR="009A6A19" w:rsidRPr="00006044" w:rsidDel="00E4456A">
          <w:rPr>
            <w:sz w:val="22"/>
            <w:szCs w:val="22"/>
          </w:rPr>
          <w:delText xml:space="preserve">.  The District shall not approve Encroachment Permit Applications for </w:delText>
        </w:r>
      </w:del>
      <w:del w:id="76" w:author="Katie Lucchesi" w:date="2019-06-19T12:47:00Z">
        <w:r w:rsidR="009A6A19" w:rsidRPr="00006044" w:rsidDel="00E4456A">
          <w:rPr>
            <w:sz w:val="22"/>
            <w:szCs w:val="22"/>
          </w:rPr>
          <w:delText>non</w:delText>
        </w:r>
      </w:del>
      <w:del w:id="77" w:author="Katie Lucchesi" w:date="2019-06-19T12:48:00Z">
        <w:r w:rsidR="009A6A19" w:rsidRPr="00006044" w:rsidDel="00E4456A">
          <w:rPr>
            <w:sz w:val="22"/>
            <w:szCs w:val="22"/>
          </w:rPr>
          <w:delText>-</w:delText>
        </w:r>
      </w:del>
      <w:del w:id="78" w:author="Katie Lucchesi" w:date="2019-06-19T12:47:00Z">
        <w:r w:rsidR="009A6A19" w:rsidRPr="00006044" w:rsidDel="00E4456A">
          <w:rPr>
            <w:sz w:val="22"/>
            <w:szCs w:val="22"/>
          </w:rPr>
          <w:delText xml:space="preserve">conforming encroachments </w:delText>
        </w:r>
      </w:del>
      <w:del w:id="79" w:author="Katie Lucchesi" w:date="2019-06-19T12:48:00Z">
        <w:r w:rsidR="009A6A19" w:rsidRPr="00006044" w:rsidDel="00E4456A">
          <w:rPr>
            <w:sz w:val="22"/>
            <w:szCs w:val="22"/>
          </w:rPr>
          <w:delText>or uses</w:delText>
        </w:r>
      </w:del>
      <w:ins w:id="80" w:author="Katie Lucchesi" w:date="2019-06-19T12:48:00Z">
        <w:r w:rsidR="00E4456A">
          <w:rPr>
            <w:sz w:val="22"/>
            <w:szCs w:val="22"/>
          </w:rPr>
          <w:t>,</w:t>
        </w:r>
      </w:ins>
      <w:r w:rsidR="009A6A19" w:rsidRPr="00006044">
        <w:rPr>
          <w:sz w:val="22"/>
          <w:szCs w:val="22"/>
        </w:rPr>
        <w:t xml:space="preserve"> except as provided in Section</w:t>
      </w:r>
      <w:r w:rsidR="004C26C6" w:rsidRPr="00006044">
        <w:rPr>
          <w:sz w:val="22"/>
          <w:szCs w:val="22"/>
        </w:rPr>
        <w:t xml:space="preserve"> VI</w:t>
      </w:r>
      <w:del w:id="81" w:author="Katie Lucchesi" w:date="2019-06-19T12:48:00Z">
        <w:r w:rsidR="009A6A19" w:rsidRPr="00006044" w:rsidDel="00E4456A">
          <w:rPr>
            <w:sz w:val="22"/>
            <w:szCs w:val="22"/>
          </w:rPr>
          <w:delText xml:space="preserve"> of these Regulation</w:delText>
        </w:r>
        <w:r w:rsidR="004C26C6" w:rsidRPr="00006044" w:rsidDel="00E4456A">
          <w:rPr>
            <w:sz w:val="22"/>
            <w:szCs w:val="22"/>
          </w:rPr>
          <w:delText>s</w:delText>
        </w:r>
      </w:del>
      <w:r w:rsidR="004C26C6" w:rsidRPr="00006044">
        <w:rPr>
          <w:sz w:val="22"/>
          <w:szCs w:val="22"/>
        </w:rPr>
        <w:t>.  A</w:t>
      </w:r>
      <w:r w:rsidR="009A6A19" w:rsidRPr="00006044">
        <w:rPr>
          <w:sz w:val="22"/>
          <w:szCs w:val="22"/>
        </w:rPr>
        <w:t xml:space="preserve">ll </w:t>
      </w:r>
      <w:del w:id="82" w:author="Katie Lucchesi" w:date="2019-06-19T12:48:00Z">
        <w:r w:rsidR="009A6A19" w:rsidRPr="00006044" w:rsidDel="00E4456A">
          <w:rPr>
            <w:sz w:val="22"/>
            <w:szCs w:val="22"/>
          </w:rPr>
          <w:delText>non</w:delText>
        </w:r>
      </w:del>
      <w:ins w:id="83" w:author="Katie Lucchesi" w:date="2019-06-19T12:48:00Z">
        <w:r w:rsidR="00E4456A">
          <w:rPr>
            <w:sz w:val="22"/>
            <w:szCs w:val="22"/>
          </w:rPr>
          <w:t>N</w:t>
        </w:r>
        <w:r w:rsidR="00E4456A" w:rsidRPr="00006044">
          <w:rPr>
            <w:sz w:val="22"/>
            <w:szCs w:val="22"/>
          </w:rPr>
          <w:t>on</w:t>
        </w:r>
      </w:ins>
      <w:r w:rsidR="009A6A19" w:rsidRPr="00006044">
        <w:rPr>
          <w:sz w:val="22"/>
          <w:szCs w:val="22"/>
        </w:rPr>
        <w:t>-</w:t>
      </w:r>
      <w:del w:id="84" w:author="Katie Lucchesi" w:date="2019-06-19T12:48:00Z">
        <w:r w:rsidR="009A6A19" w:rsidRPr="00006044" w:rsidDel="00E4456A">
          <w:rPr>
            <w:sz w:val="22"/>
            <w:szCs w:val="22"/>
          </w:rPr>
          <w:delText xml:space="preserve">conforming </w:delText>
        </w:r>
      </w:del>
      <w:ins w:id="85" w:author="Katie Lucchesi" w:date="2019-06-19T12:48:00Z">
        <w:r w:rsidR="00E4456A">
          <w:rPr>
            <w:sz w:val="22"/>
            <w:szCs w:val="22"/>
          </w:rPr>
          <w:t>C</w:t>
        </w:r>
        <w:r w:rsidR="00E4456A" w:rsidRPr="00006044">
          <w:rPr>
            <w:sz w:val="22"/>
            <w:szCs w:val="22"/>
          </w:rPr>
          <w:t xml:space="preserve">onforming </w:t>
        </w:r>
      </w:ins>
      <w:del w:id="86" w:author="Katie Lucchesi" w:date="2019-06-19T12:49:00Z">
        <w:r w:rsidR="009A6A19" w:rsidRPr="00006044" w:rsidDel="00E4456A">
          <w:rPr>
            <w:sz w:val="22"/>
            <w:szCs w:val="22"/>
          </w:rPr>
          <w:delText xml:space="preserve">encroachments </w:delText>
        </w:r>
      </w:del>
      <w:ins w:id="87" w:author="Katie Lucchesi" w:date="2019-06-19T12:49:00Z">
        <w:r w:rsidR="00E4456A">
          <w:rPr>
            <w:sz w:val="22"/>
            <w:szCs w:val="22"/>
          </w:rPr>
          <w:t>E</w:t>
        </w:r>
        <w:r w:rsidR="00E4456A" w:rsidRPr="00006044">
          <w:rPr>
            <w:sz w:val="22"/>
            <w:szCs w:val="22"/>
          </w:rPr>
          <w:t xml:space="preserve">ncroachments </w:t>
        </w:r>
      </w:ins>
      <w:r w:rsidR="009A6A19" w:rsidRPr="00006044">
        <w:rPr>
          <w:sz w:val="22"/>
          <w:szCs w:val="22"/>
        </w:rPr>
        <w:t xml:space="preserve">constructed after the date of adoption of these Regulations </w:t>
      </w:r>
      <w:del w:id="88" w:author="Katie Lucchesi" w:date="2019-06-19T12:54:00Z">
        <w:r w:rsidR="009A6A19" w:rsidRPr="00006044" w:rsidDel="00E4456A">
          <w:rPr>
            <w:sz w:val="22"/>
            <w:szCs w:val="22"/>
          </w:rPr>
          <w:delText xml:space="preserve">without a District-issued permit </w:delText>
        </w:r>
      </w:del>
      <w:r w:rsidR="009A6A19" w:rsidRPr="00006044">
        <w:rPr>
          <w:sz w:val="22"/>
          <w:szCs w:val="22"/>
        </w:rPr>
        <w:t xml:space="preserve">shall be removed by </w:t>
      </w:r>
      <w:r w:rsidR="000D428C" w:rsidRPr="00006044">
        <w:rPr>
          <w:sz w:val="22"/>
          <w:szCs w:val="22"/>
        </w:rPr>
        <w:t xml:space="preserve">the landowner, or may be removed by </w:t>
      </w:r>
      <w:r w:rsidR="009A6A19" w:rsidRPr="00006044">
        <w:rPr>
          <w:sz w:val="22"/>
          <w:szCs w:val="22"/>
        </w:rPr>
        <w:t>the District at the landowner</w:t>
      </w:r>
      <w:r w:rsidRPr="00006044">
        <w:rPr>
          <w:sz w:val="22"/>
          <w:szCs w:val="22"/>
        </w:rPr>
        <w:t>’</w:t>
      </w:r>
      <w:r w:rsidR="009A6A19" w:rsidRPr="00006044">
        <w:rPr>
          <w:sz w:val="22"/>
          <w:szCs w:val="22"/>
        </w:rPr>
        <w:t xml:space="preserve">s expense. </w:t>
      </w:r>
    </w:p>
    <w:p w:rsidR="006F109A" w:rsidRPr="00305032" w:rsidRDefault="006F109A" w:rsidP="00305032">
      <w:pPr>
        <w:jc w:val="both"/>
        <w:rPr>
          <w:sz w:val="22"/>
          <w:szCs w:val="22"/>
        </w:rPr>
      </w:pPr>
    </w:p>
    <w:p w:rsidR="00646F8E" w:rsidRPr="00305032" w:rsidRDefault="00887E72" w:rsidP="00006044">
      <w:pPr>
        <w:pStyle w:val="ListParagraph"/>
        <w:numPr>
          <w:ilvl w:val="0"/>
          <w:numId w:val="12"/>
        </w:numPr>
        <w:ind w:left="0" w:firstLine="720"/>
        <w:jc w:val="both"/>
        <w:rPr>
          <w:sz w:val="22"/>
          <w:szCs w:val="22"/>
        </w:rPr>
      </w:pPr>
      <w:r w:rsidRPr="00305032">
        <w:rPr>
          <w:sz w:val="22"/>
          <w:szCs w:val="22"/>
        </w:rPr>
        <w:t>“</w:t>
      </w:r>
      <w:r w:rsidR="00646F8E" w:rsidRPr="00916623">
        <w:rPr>
          <w:i/>
          <w:sz w:val="22"/>
          <w:szCs w:val="22"/>
        </w:rPr>
        <w:t>Impervious Material</w:t>
      </w:r>
      <w:r w:rsidR="00646F8E" w:rsidRPr="00916623">
        <w:rPr>
          <w:sz w:val="22"/>
          <w:szCs w:val="22"/>
        </w:rPr>
        <w:t>:</w:t>
      </w:r>
      <w:r w:rsidRPr="00916623">
        <w:rPr>
          <w:sz w:val="22"/>
          <w:szCs w:val="22"/>
        </w:rPr>
        <w:t>”</w:t>
      </w:r>
      <w:r w:rsidR="00916623">
        <w:rPr>
          <w:sz w:val="22"/>
          <w:szCs w:val="22"/>
        </w:rPr>
        <w:t xml:space="preserve"> </w:t>
      </w:r>
      <w:r w:rsidR="00916623" w:rsidRPr="00916623">
        <w:rPr>
          <w:sz w:val="22"/>
          <w:szCs w:val="22"/>
        </w:rPr>
        <w:t>S</w:t>
      </w:r>
      <w:r w:rsidR="00646F8E" w:rsidRPr="00916623">
        <w:rPr>
          <w:sz w:val="22"/>
          <w:szCs w:val="22"/>
        </w:rPr>
        <w:t>oil</w:t>
      </w:r>
      <w:r w:rsidR="00646F8E" w:rsidRPr="00305032">
        <w:rPr>
          <w:sz w:val="22"/>
          <w:szCs w:val="22"/>
        </w:rPr>
        <w:t xml:space="preserve"> which has twenty (20) percent or more of its particles passing the No. 200 sieve, a plasticity index of eight (8) or more, and a liquid limit of less than fifty percent (50%).</w:t>
      </w:r>
    </w:p>
    <w:p w:rsidR="00646F8E" w:rsidRPr="00305032" w:rsidRDefault="00646F8E" w:rsidP="00305032">
      <w:pPr>
        <w:ind w:left="720"/>
        <w:jc w:val="both"/>
        <w:rPr>
          <w:sz w:val="22"/>
          <w:szCs w:val="22"/>
        </w:rPr>
      </w:pPr>
    </w:p>
    <w:p w:rsidR="00036409" w:rsidRPr="00305032" w:rsidRDefault="00DA3846" w:rsidP="00DA3846">
      <w:pPr>
        <w:pStyle w:val="ListParagraph"/>
        <w:numPr>
          <w:ilvl w:val="0"/>
          <w:numId w:val="12"/>
        </w:numPr>
        <w:ind w:left="0" w:firstLine="720"/>
        <w:jc w:val="both"/>
        <w:rPr>
          <w:sz w:val="22"/>
          <w:szCs w:val="22"/>
        </w:rPr>
      </w:pPr>
      <w:r w:rsidRPr="00305032">
        <w:rPr>
          <w:sz w:val="22"/>
          <w:szCs w:val="22"/>
        </w:rPr>
        <w:t xml:space="preserve"> </w:t>
      </w:r>
      <w:r w:rsidR="00887E72" w:rsidRPr="00305032">
        <w:rPr>
          <w:sz w:val="22"/>
          <w:szCs w:val="22"/>
        </w:rPr>
        <w:t>“</w:t>
      </w:r>
      <w:r w:rsidR="00036409" w:rsidRPr="00305032">
        <w:rPr>
          <w:i/>
          <w:sz w:val="22"/>
          <w:szCs w:val="22"/>
        </w:rPr>
        <w:t>Landowner</w:t>
      </w:r>
      <w:r w:rsidR="00036409" w:rsidRPr="00305032">
        <w:rPr>
          <w:sz w:val="22"/>
          <w:szCs w:val="22"/>
        </w:rPr>
        <w:t>:</w:t>
      </w:r>
      <w:r w:rsidR="00887E72" w:rsidRPr="00305032">
        <w:rPr>
          <w:sz w:val="22"/>
          <w:szCs w:val="22"/>
        </w:rPr>
        <w:t>”</w:t>
      </w:r>
      <w:r w:rsidR="00036409" w:rsidRPr="00305032">
        <w:rPr>
          <w:sz w:val="22"/>
          <w:szCs w:val="22"/>
        </w:rPr>
        <w:t xml:space="preserve"> The legal owner of record of a parcel or real property.</w:t>
      </w:r>
    </w:p>
    <w:p w:rsidR="006F109A" w:rsidRPr="00305032" w:rsidRDefault="006F109A" w:rsidP="00305032">
      <w:pPr>
        <w:jc w:val="both"/>
        <w:rPr>
          <w:sz w:val="22"/>
          <w:szCs w:val="22"/>
        </w:rPr>
      </w:pPr>
    </w:p>
    <w:p w:rsidR="006F109A" w:rsidRPr="00305032" w:rsidRDefault="00887E72" w:rsidP="00DA3846">
      <w:pPr>
        <w:pStyle w:val="ListParagraph"/>
        <w:numPr>
          <w:ilvl w:val="0"/>
          <w:numId w:val="12"/>
        </w:numPr>
        <w:ind w:left="0" w:firstLine="720"/>
        <w:jc w:val="both"/>
        <w:rPr>
          <w:sz w:val="22"/>
          <w:szCs w:val="22"/>
        </w:rPr>
      </w:pPr>
      <w:r w:rsidRPr="00305032">
        <w:rPr>
          <w:i/>
          <w:sz w:val="22"/>
          <w:szCs w:val="22"/>
        </w:rPr>
        <w:t>“</w:t>
      </w:r>
      <w:r w:rsidR="006F109A" w:rsidRPr="00305032">
        <w:rPr>
          <w:i/>
          <w:sz w:val="22"/>
          <w:szCs w:val="22"/>
        </w:rPr>
        <w:t>Livestock</w:t>
      </w:r>
      <w:r w:rsidRPr="00305032">
        <w:rPr>
          <w:i/>
          <w:sz w:val="22"/>
          <w:szCs w:val="22"/>
        </w:rPr>
        <w:t>”</w:t>
      </w:r>
      <w:r w:rsidR="006F109A" w:rsidRPr="00305032">
        <w:rPr>
          <w:sz w:val="22"/>
          <w:szCs w:val="22"/>
        </w:rPr>
        <w:t>:  Horses, cattle, sheep, goats, pigs, or other animal or animals, excepting household pets, of a type kept or raised on a farm or ranch.</w:t>
      </w:r>
    </w:p>
    <w:p w:rsidR="006F109A" w:rsidRPr="00305032" w:rsidRDefault="006F109A" w:rsidP="00305032">
      <w:pPr>
        <w:jc w:val="both"/>
        <w:rPr>
          <w:sz w:val="22"/>
          <w:szCs w:val="22"/>
        </w:rPr>
      </w:pPr>
    </w:p>
    <w:p w:rsidR="00D9580B" w:rsidRPr="00305032" w:rsidRDefault="00887E72" w:rsidP="00DA3846">
      <w:pPr>
        <w:pStyle w:val="ListParagraph"/>
        <w:numPr>
          <w:ilvl w:val="0"/>
          <w:numId w:val="12"/>
        </w:numPr>
        <w:ind w:left="0" w:firstLine="720"/>
        <w:jc w:val="both"/>
        <w:rPr>
          <w:sz w:val="22"/>
          <w:szCs w:val="22"/>
        </w:rPr>
      </w:pPr>
      <w:r w:rsidRPr="00305032">
        <w:rPr>
          <w:i/>
          <w:sz w:val="22"/>
          <w:szCs w:val="22"/>
        </w:rPr>
        <w:t>“</w:t>
      </w:r>
      <w:r w:rsidR="006F109A" w:rsidRPr="00305032">
        <w:rPr>
          <w:i/>
          <w:sz w:val="22"/>
          <w:szCs w:val="22"/>
        </w:rPr>
        <w:t>Owner</w:t>
      </w:r>
      <w:r w:rsidRPr="00305032">
        <w:rPr>
          <w:i/>
          <w:sz w:val="22"/>
          <w:szCs w:val="22"/>
        </w:rPr>
        <w:t>”</w:t>
      </w:r>
      <w:r w:rsidR="006F109A" w:rsidRPr="00305032">
        <w:rPr>
          <w:sz w:val="22"/>
          <w:szCs w:val="22"/>
        </w:rPr>
        <w:t>:  The legal owner, equitable owner, or any person harboring or having custody and control of livestock or an otherwise permitted item of personal property.</w:t>
      </w:r>
    </w:p>
    <w:p w:rsidR="006F109A" w:rsidRPr="00305032" w:rsidRDefault="006F109A" w:rsidP="00305032">
      <w:pPr>
        <w:jc w:val="both"/>
        <w:rPr>
          <w:sz w:val="22"/>
          <w:szCs w:val="22"/>
        </w:rPr>
      </w:pPr>
    </w:p>
    <w:p w:rsidR="006F109A" w:rsidRPr="00305032" w:rsidRDefault="00887E72" w:rsidP="00DA3846">
      <w:pPr>
        <w:pStyle w:val="ListParagraph"/>
        <w:numPr>
          <w:ilvl w:val="0"/>
          <w:numId w:val="12"/>
        </w:numPr>
        <w:ind w:left="0" w:firstLine="720"/>
        <w:jc w:val="both"/>
        <w:rPr>
          <w:sz w:val="22"/>
          <w:szCs w:val="22"/>
        </w:rPr>
      </w:pPr>
      <w:r w:rsidRPr="00305032">
        <w:rPr>
          <w:i/>
          <w:sz w:val="22"/>
          <w:szCs w:val="22"/>
        </w:rPr>
        <w:t>“</w:t>
      </w:r>
      <w:r w:rsidR="006F109A" w:rsidRPr="00305032">
        <w:rPr>
          <w:i/>
          <w:sz w:val="22"/>
          <w:szCs w:val="22"/>
        </w:rPr>
        <w:t>Obstructive vegetation</w:t>
      </w:r>
      <w:r w:rsidRPr="00305032">
        <w:rPr>
          <w:i/>
          <w:sz w:val="22"/>
          <w:szCs w:val="22"/>
        </w:rPr>
        <w:t>”</w:t>
      </w:r>
      <w:r w:rsidR="006F109A" w:rsidRPr="00305032">
        <w:rPr>
          <w:sz w:val="22"/>
          <w:szCs w:val="22"/>
        </w:rPr>
        <w:t xml:space="preserve">:  Any tree, shrub, bamboo, briars, </w:t>
      </w:r>
      <w:ins w:id="89" w:author="Blake Johnson" w:date="2019-02-28T16:03:00Z">
        <w:r w:rsidR="003A3362">
          <w:rPr>
            <w:sz w:val="22"/>
            <w:szCs w:val="22"/>
          </w:rPr>
          <w:t xml:space="preserve">ice plants, </w:t>
        </w:r>
      </w:ins>
      <w:r w:rsidR="006F109A" w:rsidRPr="00305032">
        <w:rPr>
          <w:sz w:val="22"/>
          <w:szCs w:val="22"/>
        </w:rPr>
        <w:t>vines, or other vegetation which is a hindrance to access or to visual inspection</w:t>
      </w:r>
      <w:r w:rsidR="00D9580B" w:rsidRPr="00305032">
        <w:rPr>
          <w:sz w:val="22"/>
          <w:szCs w:val="22"/>
        </w:rPr>
        <w:t xml:space="preserve"> of District Works,</w:t>
      </w:r>
      <w:r w:rsidR="006F109A" w:rsidRPr="00305032">
        <w:rPr>
          <w:sz w:val="22"/>
          <w:szCs w:val="22"/>
        </w:rPr>
        <w:t xml:space="preserve"> including low grass and lawns.</w:t>
      </w:r>
    </w:p>
    <w:p w:rsidR="006F109A" w:rsidRPr="00305032" w:rsidRDefault="006F109A" w:rsidP="00305032">
      <w:pPr>
        <w:jc w:val="both"/>
        <w:rPr>
          <w:sz w:val="22"/>
          <w:szCs w:val="22"/>
        </w:rPr>
      </w:pPr>
    </w:p>
    <w:p w:rsidR="006F109A" w:rsidRPr="00305032" w:rsidRDefault="00DA3846" w:rsidP="00DA3846">
      <w:pPr>
        <w:pStyle w:val="ListParagraph"/>
        <w:numPr>
          <w:ilvl w:val="0"/>
          <w:numId w:val="12"/>
        </w:numPr>
        <w:ind w:left="0" w:firstLine="720"/>
        <w:jc w:val="both"/>
        <w:rPr>
          <w:sz w:val="22"/>
          <w:szCs w:val="22"/>
        </w:rPr>
      </w:pPr>
      <w:r w:rsidRPr="00305032">
        <w:rPr>
          <w:i/>
          <w:sz w:val="22"/>
          <w:szCs w:val="22"/>
        </w:rPr>
        <w:t xml:space="preserve"> </w:t>
      </w:r>
      <w:r w:rsidR="00887E72" w:rsidRPr="00305032">
        <w:rPr>
          <w:i/>
          <w:sz w:val="22"/>
          <w:szCs w:val="22"/>
        </w:rPr>
        <w:t>“</w:t>
      </w:r>
      <w:r w:rsidR="00036409" w:rsidRPr="00305032">
        <w:rPr>
          <w:i/>
          <w:sz w:val="22"/>
          <w:szCs w:val="22"/>
        </w:rPr>
        <w:t>Person</w:t>
      </w:r>
      <w:r w:rsidR="00887E72" w:rsidRPr="00305032">
        <w:rPr>
          <w:i/>
          <w:sz w:val="22"/>
          <w:szCs w:val="22"/>
        </w:rPr>
        <w:t>”</w:t>
      </w:r>
      <w:r w:rsidR="00036409" w:rsidRPr="00305032">
        <w:rPr>
          <w:sz w:val="22"/>
          <w:szCs w:val="22"/>
        </w:rPr>
        <w:t>:  Any natural person or persons, company, partnership, corporation, governmental body, entity or trust, or any agent thereof.</w:t>
      </w:r>
      <w:r w:rsidR="006F109A" w:rsidRPr="00305032">
        <w:rPr>
          <w:sz w:val="22"/>
          <w:szCs w:val="22"/>
        </w:rPr>
        <w:tab/>
      </w:r>
    </w:p>
    <w:p w:rsidR="00517854" w:rsidRPr="00305032" w:rsidDel="00C40F28" w:rsidRDefault="00517854" w:rsidP="00305032">
      <w:pPr>
        <w:jc w:val="both"/>
        <w:rPr>
          <w:del w:id="90" w:author="Staff" w:date="2019-02-20T14:58:00Z"/>
          <w:sz w:val="22"/>
          <w:szCs w:val="22"/>
        </w:rPr>
      </w:pPr>
    </w:p>
    <w:p w:rsidR="006F109A" w:rsidRDefault="006F109A" w:rsidP="00305032">
      <w:pPr>
        <w:jc w:val="both"/>
        <w:rPr>
          <w:sz w:val="22"/>
          <w:szCs w:val="22"/>
        </w:rPr>
      </w:pPr>
      <w:del w:id="91" w:author="Staff" w:date="2019-02-20T14:58:00Z">
        <w:r w:rsidRPr="00305032" w:rsidDel="00C40F28">
          <w:rPr>
            <w:sz w:val="22"/>
            <w:szCs w:val="22"/>
          </w:rPr>
          <w:delText>See Section IV for additional definitions.</w:delText>
        </w:r>
      </w:del>
    </w:p>
    <w:p w:rsidR="00DA3846" w:rsidRPr="00305032" w:rsidRDefault="00DA3846" w:rsidP="00305032">
      <w:pPr>
        <w:jc w:val="both"/>
        <w:rPr>
          <w:sz w:val="22"/>
          <w:szCs w:val="22"/>
        </w:rPr>
      </w:pPr>
    </w:p>
    <w:p w:rsidR="006F109A" w:rsidRPr="00305032" w:rsidRDefault="006F109A" w:rsidP="00DA3846">
      <w:pPr>
        <w:ind w:firstLine="720"/>
        <w:jc w:val="both"/>
        <w:rPr>
          <w:sz w:val="22"/>
          <w:szCs w:val="22"/>
        </w:rPr>
      </w:pPr>
      <w:r w:rsidRPr="00305032">
        <w:rPr>
          <w:sz w:val="22"/>
          <w:szCs w:val="22"/>
          <w:u w:val="single"/>
        </w:rPr>
        <w:t>Section I</w:t>
      </w:r>
      <w:r w:rsidR="00533320" w:rsidRPr="00305032">
        <w:rPr>
          <w:sz w:val="22"/>
          <w:szCs w:val="22"/>
          <w:u w:val="single"/>
        </w:rPr>
        <w:t>V</w:t>
      </w:r>
      <w:r w:rsidRPr="00305032">
        <w:rPr>
          <w:sz w:val="22"/>
          <w:szCs w:val="22"/>
        </w:rPr>
        <w:t>.</w:t>
      </w:r>
      <w:r w:rsidR="00294446">
        <w:rPr>
          <w:sz w:val="22"/>
          <w:szCs w:val="22"/>
        </w:rPr>
        <w:tab/>
      </w:r>
      <w:r w:rsidR="008E68CF" w:rsidRPr="00305032">
        <w:rPr>
          <w:sz w:val="22"/>
          <w:szCs w:val="22"/>
          <w:u w:val="single"/>
        </w:rPr>
        <w:t xml:space="preserve">District </w:t>
      </w:r>
      <w:r w:rsidRPr="00305032">
        <w:rPr>
          <w:sz w:val="22"/>
          <w:szCs w:val="22"/>
          <w:u w:val="single"/>
        </w:rPr>
        <w:t>Responsibilities</w:t>
      </w:r>
      <w:r w:rsidRPr="00305032">
        <w:rPr>
          <w:sz w:val="22"/>
          <w:szCs w:val="22"/>
        </w:rPr>
        <w:t>.</w:t>
      </w:r>
    </w:p>
    <w:p w:rsidR="00C40F28" w:rsidRPr="00305032" w:rsidRDefault="00C40F28" w:rsidP="00305032">
      <w:pPr>
        <w:jc w:val="both"/>
        <w:rPr>
          <w:ins w:id="92" w:author="Staff" w:date="2019-02-20T15:00:00Z"/>
          <w:sz w:val="22"/>
          <w:szCs w:val="22"/>
        </w:rPr>
      </w:pPr>
    </w:p>
    <w:p w:rsidR="006F109A" w:rsidRDefault="00C40F28" w:rsidP="00305032">
      <w:pPr>
        <w:jc w:val="both"/>
        <w:rPr>
          <w:sz w:val="22"/>
          <w:szCs w:val="22"/>
        </w:rPr>
      </w:pPr>
      <w:ins w:id="93" w:author="Staff" w:date="2019-02-20T15:00:00Z">
        <w:r w:rsidRPr="00305032">
          <w:rPr>
            <w:sz w:val="22"/>
            <w:szCs w:val="22"/>
          </w:rPr>
          <w:t xml:space="preserve">The District is responsible </w:t>
        </w:r>
      </w:ins>
      <w:ins w:id="94" w:author="Staff" w:date="2019-02-20T15:01:00Z">
        <w:r w:rsidRPr="00305032">
          <w:rPr>
            <w:sz w:val="22"/>
            <w:szCs w:val="22"/>
          </w:rPr>
          <w:t>to ensure</w:t>
        </w:r>
      </w:ins>
      <w:ins w:id="95" w:author="Staff" w:date="2019-02-20T15:00:00Z">
        <w:r w:rsidRPr="00305032">
          <w:rPr>
            <w:sz w:val="22"/>
            <w:szCs w:val="22"/>
          </w:rPr>
          <w:t xml:space="preserve"> the following:</w:t>
        </w:r>
      </w:ins>
    </w:p>
    <w:p w:rsidR="00DA3846" w:rsidRPr="00305032" w:rsidRDefault="00DA3846" w:rsidP="00305032">
      <w:pPr>
        <w:jc w:val="both"/>
        <w:rPr>
          <w:sz w:val="22"/>
          <w:szCs w:val="22"/>
        </w:rPr>
      </w:pPr>
    </w:p>
    <w:p w:rsidR="00353F0D" w:rsidRPr="00305032" w:rsidRDefault="00353F0D" w:rsidP="00DA3846">
      <w:pPr>
        <w:pStyle w:val="ListParagraph"/>
        <w:numPr>
          <w:ilvl w:val="0"/>
          <w:numId w:val="10"/>
        </w:numPr>
        <w:ind w:left="0" w:firstLine="720"/>
        <w:jc w:val="both"/>
        <w:rPr>
          <w:ins w:id="96" w:author="Staff" w:date="2019-02-20T15:18:00Z"/>
          <w:sz w:val="22"/>
          <w:szCs w:val="22"/>
        </w:rPr>
      </w:pPr>
      <w:ins w:id="97" w:author="Staff" w:date="2019-02-20T15:18:00Z">
        <w:r w:rsidRPr="00305032">
          <w:rPr>
            <w:sz w:val="22"/>
            <w:szCs w:val="22"/>
          </w:rPr>
          <w:t>Maintenance, repair and improvement of District Levees, flood control works, District Maintained Ditches, drainage pumps, and District Access Roads meet all requirements for acceptable levels of stability and safety.</w:t>
        </w:r>
      </w:ins>
    </w:p>
    <w:p w:rsidR="008E68CF" w:rsidRPr="00305032" w:rsidRDefault="008E68CF" w:rsidP="00305032">
      <w:pPr>
        <w:pStyle w:val="ListParagraph"/>
        <w:ind w:left="1440"/>
        <w:jc w:val="both"/>
        <w:rPr>
          <w:ins w:id="98" w:author="Staff" w:date="2019-02-20T15:18:00Z"/>
          <w:sz w:val="22"/>
          <w:szCs w:val="22"/>
        </w:rPr>
      </w:pPr>
    </w:p>
    <w:p w:rsidR="008E68CF" w:rsidRPr="00305032" w:rsidRDefault="006F109A" w:rsidP="00DA3846">
      <w:pPr>
        <w:pStyle w:val="ListParagraph"/>
        <w:numPr>
          <w:ilvl w:val="0"/>
          <w:numId w:val="10"/>
        </w:numPr>
        <w:ind w:left="0" w:firstLine="720"/>
        <w:jc w:val="both"/>
        <w:rPr>
          <w:ins w:id="99" w:author="Staff" w:date="2019-02-20T15:13:00Z"/>
          <w:sz w:val="22"/>
          <w:szCs w:val="22"/>
        </w:rPr>
      </w:pPr>
      <w:del w:id="100" w:author="Staff" w:date="2019-02-20T15:16:00Z">
        <w:r w:rsidRPr="00305032" w:rsidDel="00353F0D">
          <w:rPr>
            <w:sz w:val="22"/>
            <w:szCs w:val="22"/>
          </w:rPr>
          <w:tab/>
        </w:r>
        <w:r w:rsidR="00533320" w:rsidRPr="00305032" w:rsidDel="00353F0D">
          <w:rPr>
            <w:sz w:val="22"/>
            <w:szCs w:val="22"/>
          </w:rPr>
          <w:delText>a</w:delText>
        </w:r>
        <w:r w:rsidRPr="00305032" w:rsidDel="00353F0D">
          <w:rPr>
            <w:sz w:val="22"/>
            <w:szCs w:val="22"/>
          </w:rPr>
          <w:delText>.</w:delText>
        </w:r>
        <w:r w:rsidRPr="00305032" w:rsidDel="00353F0D">
          <w:rPr>
            <w:sz w:val="22"/>
            <w:szCs w:val="22"/>
          </w:rPr>
          <w:tab/>
        </w:r>
      </w:del>
      <w:ins w:id="101" w:author="Staff" w:date="2019-02-20T15:14:00Z">
        <w:r w:rsidR="00353F0D" w:rsidRPr="00305032">
          <w:rPr>
            <w:sz w:val="22"/>
            <w:szCs w:val="22"/>
          </w:rPr>
          <w:t xml:space="preserve">that District </w:t>
        </w:r>
      </w:ins>
      <w:ins w:id="102" w:author="Staff" w:date="2019-02-20T15:13:00Z">
        <w:r w:rsidR="00353F0D" w:rsidRPr="00305032">
          <w:rPr>
            <w:sz w:val="22"/>
            <w:szCs w:val="22"/>
          </w:rPr>
          <w:t>Levee</w:t>
        </w:r>
      </w:ins>
      <w:ins w:id="103" w:author="Staff" w:date="2019-03-01T11:48:00Z">
        <w:r w:rsidR="00310FEE">
          <w:rPr>
            <w:sz w:val="22"/>
            <w:szCs w:val="22"/>
          </w:rPr>
          <w:t xml:space="preserve">s meet </w:t>
        </w:r>
        <w:del w:id="104" w:author="Katie Lucchesi" w:date="2019-06-19T12:57:00Z">
          <w:r w:rsidR="00310FEE" w:rsidDel="00E4456A">
            <w:rPr>
              <w:sz w:val="22"/>
              <w:szCs w:val="22"/>
            </w:rPr>
            <w:delText xml:space="preserve">any </w:delText>
          </w:r>
        </w:del>
        <w:r w:rsidR="00310FEE">
          <w:rPr>
            <w:sz w:val="22"/>
            <w:szCs w:val="22"/>
          </w:rPr>
          <w:t>required</w:t>
        </w:r>
      </w:ins>
      <w:ins w:id="105" w:author="Staff" w:date="2019-02-20T15:13:00Z">
        <w:r w:rsidR="00310FEE">
          <w:rPr>
            <w:sz w:val="22"/>
            <w:szCs w:val="22"/>
          </w:rPr>
          <w:t xml:space="preserve"> </w:t>
        </w:r>
      </w:ins>
      <w:ins w:id="106" w:author="Staff" w:date="2019-03-01T11:48:00Z">
        <w:r w:rsidR="00310FEE">
          <w:rPr>
            <w:sz w:val="22"/>
            <w:szCs w:val="22"/>
          </w:rPr>
          <w:t>s</w:t>
        </w:r>
      </w:ins>
      <w:ins w:id="107" w:author="Staff" w:date="2019-02-20T15:13:00Z">
        <w:r w:rsidR="00353F0D" w:rsidRPr="00305032">
          <w:rPr>
            <w:sz w:val="22"/>
            <w:szCs w:val="22"/>
          </w:rPr>
          <w:t>tandards</w:t>
        </w:r>
      </w:ins>
      <w:ins w:id="108" w:author="Katie Lucchesi" w:date="2019-06-19T12:57:00Z">
        <w:r w:rsidR="00E4456A">
          <w:rPr>
            <w:sz w:val="22"/>
            <w:szCs w:val="22"/>
          </w:rPr>
          <w:t>, if any</w:t>
        </w:r>
      </w:ins>
      <w:ins w:id="109" w:author="Staff" w:date="2019-02-20T15:13:00Z">
        <w:r w:rsidR="00353F0D" w:rsidRPr="00305032">
          <w:rPr>
            <w:sz w:val="22"/>
            <w:szCs w:val="22"/>
          </w:rPr>
          <w:t xml:space="preserve">, </w:t>
        </w:r>
      </w:ins>
      <w:ins w:id="110" w:author="Staff" w:date="2019-03-01T11:48:00Z">
        <w:r w:rsidR="00310FEE">
          <w:rPr>
            <w:sz w:val="22"/>
            <w:szCs w:val="22"/>
          </w:rPr>
          <w:t>typically following the Title 23 or Hazard M</w:t>
        </w:r>
      </w:ins>
      <w:ins w:id="111" w:author="Staff" w:date="2019-03-01T11:49:00Z">
        <w:r w:rsidR="00310FEE">
          <w:rPr>
            <w:sz w:val="22"/>
            <w:szCs w:val="22"/>
          </w:rPr>
          <w:t xml:space="preserve">itigation Plan (“HMP”) guidelines, </w:t>
        </w:r>
      </w:ins>
      <w:ins w:id="112" w:author="Staff" w:date="2019-02-20T15:13:00Z">
        <w:r w:rsidR="00353F0D" w:rsidRPr="00305032">
          <w:rPr>
            <w:sz w:val="22"/>
            <w:szCs w:val="22"/>
          </w:rPr>
          <w:t xml:space="preserve">including geometry, dimensions and freeboard </w:t>
        </w:r>
      </w:ins>
      <w:ins w:id="113" w:author="Staff" w:date="2019-03-01T11:49:00Z">
        <w:r w:rsidR="00310FEE">
          <w:rPr>
            <w:sz w:val="22"/>
            <w:szCs w:val="22"/>
          </w:rPr>
          <w:t>to</w:t>
        </w:r>
      </w:ins>
      <w:ins w:id="114" w:author="Staff" w:date="2019-02-20T15:13:00Z">
        <w:r w:rsidR="00353F0D" w:rsidRPr="00305032">
          <w:rPr>
            <w:sz w:val="22"/>
            <w:szCs w:val="22"/>
          </w:rPr>
          <w:t xml:space="preserve"> provide </w:t>
        </w:r>
      </w:ins>
      <w:ins w:id="115" w:author="Staff" w:date="2019-02-20T15:18:00Z">
        <w:r w:rsidR="00353F0D" w:rsidRPr="00305032">
          <w:rPr>
            <w:sz w:val="22"/>
            <w:szCs w:val="22"/>
          </w:rPr>
          <w:t xml:space="preserve">the </w:t>
        </w:r>
      </w:ins>
      <w:ins w:id="116" w:author="Staff" w:date="2019-02-20T15:13:00Z">
        <w:r w:rsidR="00353F0D" w:rsidRPr="00305032">
          <w:rPr>
            <w:sz w:val="22"/>
            <w:szCs w:val="22"/>
          </w:rPr>
          <w:t>acceptable levels of stability and safety</w:t>
        </w:r>
      </w:ins>
      <w:ins w:id="117" w:author="Staff" w:date="2019-02-20T15:14:00Z">
        <w:r w:rsidR="00353F0D" w:rsidRPr="00305032">
          <w:rPr>
            <w:sz w:val="22"/>
            <w:szCs w:val="22"/>
          </w:rPr>
          <w:t>, and special conditions</w:t>
        </w:r>
      </w:ins>
      <w:ins w:id="118" w:author="Staff" w:date="2019-02-20T15:13:00Z">
        <w:r w:rsidR="00353F0D" w:rsidRPr="00305032">
          <w:rPr>
            <w:sz w:val="22"/>
            <w:szCs w:val="22"/>
          </w:rPr>
          <w:t xml:space="preserve"> </w:t>
        </w:r>
      </w:ins>
      <w:ins w:id="119" w:author="Staff" w:date="2019-03-01T11:49:00Z">
        <w:r w:rsidR="00310FEE">
          <w:rPr>
            <w:sz w:val="22"/>
            <w:szCs w:val="22"/>
          </w:rPr>
          <w:t xml:space="preserve">as </w:t>
        </w:r>
      </w:ins>
      <w:ins w:id="120" w:author="Staff" w:date="2019-02-20T15:13:00Z">
        <w:r w:rsidR="00353F0D" w:rsidRPr="00305032">
          <w:rPr>
            <w:sz w:val="22"/>
            <w:szCs w:val="22"/>
          </w:rPr>
          <w:t>may be added by the Board, from time to time, as needed.</w:t>
        </w:r>
      </w:ins>
    </w:p>
    <w:p w:rsidR="00353F0D" w:rsidRPr="00305032" w:rsidRDefault="00353F0D" w:rsidP="00305032">
      <w:pPr>
        <w:ind w:left="720"/>
        <w:jc w:val="both"/>
        <w:rPr>
          <w:ins w:id="121" w:author="Staff" w:date="2019-02-20T15:13:00Z"/>
          <w:sz w:val="22"/>
          <w:szCs w:val="22"/>
        </w:rPr>
      </w:pPr>
    </w:p>
    <w:p w:rsidR="008E68CF" w:rsidRPr="00305032" w:rsidRDefault="00353F0D" w:rsidP="00DA3846">
      <w:pPr>
        <w:pStyle w:val="ListParagraph"/>
        <w:numPr>
          <w:ilvl w:val="0"/>
          <w:numId w:val="10"/>
        </w:numPr>
        <w:ind w:left="0" w:firstLine="720"/>
        <w:jc w:val="both"/>
        <w:rPr>
          <w:ins w:id="122" w:author="Staff" w:date="2019-02-20T15:16:00Z"/>
          <w:sz w:val="22"/>
          <w:szCs w:val="22"/>
        </w:rPr>
      </w:pPr>
      <w:ins w:id="123" w:author="Staff" w:date="2019-02-20T15:15:00Z">
        <w:r w:rsidRPr="00305032">
          <w:rPr>
            <w:sz w:val="22"/>
            <w:szCs w:val="22"/>
          </w:rPr>
          <w:lastRenderedPageBreak/>
          <w:t>t</w:t>
        </w:r>
      </w:ins>
      <w:ins w:id="124" w:author="Staff" w:date="2019-02-20T15:13:00Z">
        <w:r w:rsidRPr="00305032">
          <w:rPr>
            <w:sz w:val="22"/>
            <w:szCs w:val="22"/>
          </w:rPr>
          <w:t>he height of any fill or embankment added to the existing ground levels shall be limited to elevations and construction standards (type of material, compaction, time length of loading and consolidation and staging of construction) designated by District in the Levee Standards.</w:t>
        </w:r>
      </w:ins>
    </w:p>
    <w:p w:rsidR="008E68CF" w:rsidRPr="00305032" w:rsidRDefault="006F109A" w:rsidP="00305032">
      <w:pPr>
        <w:pStyle w:val="ListParagraph"/>
        <w:numPr>
          <w:ilvl w:val="0"/>
          <w:numId w:val="10"/>
        </w:numPr>
        <w:jc w:val="both"/>
        <w:rPr>
          <w:del w:id="125" w:author="Staff" w:date="2019-02-20T15:18:00Z"/>
          <w:sz w:val="22"/>
          <w:szCs w:val="22"/>
        </w:rPr>
      </w:pPr>
      <w:del w:id="126" w:author="Staff" w:date="2019-02-20T15:18:00Z">
        <w:r w:rsidRPr="00305032" w:rsidDel="00353F0D">
          <w:rPr>
            <w:sz w:val="22"/>
            <w:szCs w:val="22"/>
          </w:rPr>
          <w:delText>Maintenance</w:delText>
        </w:r>
        <w:r w:rsidR="001D5E2B" w:rsidRPr="00305032" w:rsidDel="00353F0D">
          <w:rPr>
            <w:sz w:val="22"/>
            <w:szCs w:val="22"/>
          </w:rPr>
          <w:delText>, repair and improvement</w:delText>
        </w:r>
        <w:r w:rsidR="00036409" w:rsidRPr="00305032" w:rsidDel="00353F0D">
          <w:rPr>
            <w:sz w:val="22"/>
            <w:szCs w:val="22"/>
          </w:rPr>
          <w:delText xml:space="preserve"> </w:delText>
        </w:r>
        <w:r w:rsidRPr="00305032" w:rsidDel="00353F0D">
          <w:rPr>
            <w:sz w:val="22"/>
            <w:szCs w:val="22"/>
          </w:rPr>
          <w:delText xml:space="preserve">of </w:delText>
        </w:r>
        <w:r w:rsidR="00FA1E23" w:rsidRPr="00305032" w:rsidDel="00353F0D">
          <w:rPr>
            <w:sz w:val="22"/>
            <w:szCs w:val="22"/>
          </w:rPr>
          <w:delText>District L</w:delText>
        </w:r>
        <w:r w:rsidRPr="00305032" w:rsidDel="00353F0D">
          <w:rPr>
            <w:sz w:val="22"/>
            <w:szCs w:val="22"/>
          </w:rPr>
          <w:delText xml:space="preserve">evees, flood control works, </w:delText>
        </w:r>
        <w:r w:rsidR="00FA1E23" w:rsidRPr="00305032" w:rsidDel="00353F0D">
          <w:rPr>
            <w:sz w:val="22"/>
            <w:szCs w:val="22"/>
          </w:rPr>
          <w:delText>District Maintained Ditches</w:delText>
        </w:r>
        <w:r w:rsidRPr="00305032" w:rsidDel="00353F0D">
          <w:rPr>
            <w:sz w:val="22"/>
            <w:szCs w:val="22"/>
          </w:rPr>
          <w:delText xml:space="preserve">, drainage pumps, </w:delText>
        </w:r>
        <w:r w:rsidR="00FA1E23" w:rsidRPr="00305032" w:rsidDel="00353F0D">
          <w:rPr>
            <w:sz w:val="22"/>
            <w:szCs w:val="22"/>
          </w:rPr>
          <w:delText>District Access Roads</w:delText>
        </w:r>
      </w:del>
      <w:del w:id="127" w:author="Staff" w:date="2019-02-20T15:01:00Z">
        <w:r w:rsidR="00FA1E23" w:rsidRPr="00305032" w:rsidDel="00C40F28">
          <w:rPr>
            <w:sz w:val="22"/>
            <w:szCs w:val="22"/>
          </w:rPr>
          <w:delText xml:space="preserve"> </w:delText>
        </w:r>
        <w:r w:rsidRPr="00305032" w:rsidDel="00C40F28">
          <w:rPr>
            <w:sz w:val="22"/>
            <w:szCs w:val="22"/>
          </w:rPr>
          <w:delText>shall be the responsibility of the District</w:delText>
        </w:r>
      </w:del>
      <w:del w:id="128" w:author="Staff" w:date="2019-02-20T15:18:00Z">
        <w:r w:rsidRPr="00305032" w:rsidDel="00353F0D">
          <w:rPr>
            <w:sz w:val="22"/>
            <w:szCs w:val="22"/>
          </w:rPr>
          <w:delText>.</w:delText>
        </w:r>
      </w:del>
    </w:p>
    <w:p w:rsidR="006F109A" w:rsidRPr="00305032" w:rsidRDefault="006F109A" w:rsidP="00305032">
      <w:pPr>
        <w:jc w:val="both"/>
        <w:rPr>
          <w:sz w:val="22"/>
          <w:szCs w:val="22"/>
        </w:rPr>
      </w:pPr>
    </w:p>
    <w:p w:rsidR="006F109A" w:rsidRPr="00305032" w:rsidRDefault="006F109A" w:rsidP="00DA3846">
      <w:pPr>
        <w:pStyle w:val="ListParagraph"/>
        <w:numPr>
          <w:ilvl w:val="0"/>
          <w:numId w:val="10"/>
        </w:numPr>
        <w:ind w:left="0" w:firstLine="720"/>
        <w:jc w:val="both"/>
        <w:rPr>
          <w:sz w:val="22"/>
          <w:szCs w:val="22"/>
        </w:rPr>
      </w:pPr>
      <w:del w:id="129" w:author="Staff" w:date="2019-02-20T15:17:00Z">
        <w:r w:rsidRPr="00305032" w:rsidDel="00353F0D">
          <w:rPr>
            <w:sz w:val="22"/>
            <w:szCs w:val="22"/>
          </w:rPr>
          <w:tab/>
          <w:delText>b.</w:delText>
        </w:r>
        <w:r w:rsidRPr="00305032" w:rsidDel="00353F0D">
          <w:rPr>
            <w:sz w:val="22"/>
            <w:szCs w:val="22"/>
          </w:rPr>
          <w:tab/>
        </w:r>
      </w:del>
      <w:r w:rsidRPr="00305032">
        <w:rPr>
          <w:sz w:val="22"/>
          <w:szCs w:val="22"/>
        </w:rPr>
        <w:t xml:space="preserve">All </w:t>
      </w:r>
      <w:r w:rsidR="00FA1E23" w:rsidRPr="00305032">
        <w:rPr>
          <w:sz w:val="22"/>
          <w:szCs w:val="22"/>
        </w:rPr>
        <w:t xml:space="preserve">District </w:t>
      </w:r>
      <w:r w:rsidRPr="00305032">
        <w:rPr>
          <w:sz w:val="22"/>
          <w:szCs w:val="22"/>
        </w:rPr>
        <w:t xml:space="preserve">maintenance costs shall be </w:t>
      </w:r>
      <w:r w:rsidR="00FA1E23" w:rsidRPr="00305032">
        <w:rPr>
          <w:sz w:val="22"/>
          <w:szCs w:val="22"/>
        </w:rPr>
        <w:t xml:space="preserve">proportionally </w:t>
      </w:r>
      <w:r w:rsidRPr="00305032">
        <w:rPr>
          <w:sz w:val="22"/>
          <w:szCs w:val="22"/>
        </w:rPr>
        <w:t xml:space="preserve">borne by </w:t>
      </w:r>
      <w:r w:rsidR="00FA1E23" w:rsidRPr="00305032">
        <w:rPr>
          <w:sz w:val="22"/>
          <w:szCs w:val="22"/>
        </w:rPr>
        <w:t xml:space="preserve">each of </w:t>
      </w:r>
      <w:r w:rsidRPr="00305032">
        <w:rPr>
          <w:sz w:val="22"/>
          <w:szCs w:val="22"/>
        </w:rPr>
        <w:t xml:space="preserve">the landowners, by way of </w:t>
      </w:r>
      <w:r w:rsidR="001D5E2B" w:rsidRPr="00305032">
        <w:rPr>
          <w:sz w:val="22"/>
          <w:szCs w:val="22"/>
        </w:rPr>
        <w:t xml:space="preserve">District general and special </w:t>
      </w:r>
      <w:r w:rsidRPr="00305032">
        <w:rPr>
          <w:sz w:val="22"/>
          <w:szCs w:val="22"/>
        </w:rPr>
        <w:t>assessments</w:t>
      </w:r>
      <w:ins w:id="130" w:author="Staff" w:date="2019-03-01T11:50:00Z">
        <w:r w:rsidR="00310FEE">
          <w:rPr>
            <w:sz w:val="22"/>
            <w:szCs w:val="22"/>
          </w:rPr>
          <w:t>,</w:t>
        </w:r>
      </w:ins>
      <w:ins w:id="131" w:author="Blake Johnson" w:date="2019-02-28T16:06:00Z">
        <w:r w:rsidR="003A3362">
          <w:rPr>
            <w:sz w:val="22"/>
            <w:szCs w:val="22"/>
          </w:rPr>
          <w:t xml:space="preserve"> a</w:t>
        </w:r>
      </w:ins>
      <w:ins w:id="132" w:author="Staff" w:date="2019-03-01T14:26:00Z">
        <w:r w:rsidR="00E822BF">
          <w:rPr>
            <w:sz w:val="22"/>
            <w:szCs w:val="22"/>
          </w:rPr>
          <w:t>nd/</w:t>
        </w:r>
      </w:ins>
      <w:ins w:id="133" w:author="Blake Johnson" w:date="2019-02-28T16:06:00Z">
        <w:del w:id="134" w:author="Staff" w:date="2019-03-01T11:50:00Z">
          <w:r w:rsidR="003A3362" w:rsidDel="00310FEE">
            <w:rPr>
              <w:sz w:val="22"/>
              <w:szCs w:val="22"/>
            </w:rPr>
            <w:delText>nd/</w:delText>
          </w:r>
        </w:del>
        <w:r w:rsidR="003A3362">
          <w:rPr>
            <w:sz w:val="22"/>
            <w:szCs w:val="22"/>
          </w:rPr>
          <w:t xml:space="preserve">or State </w:t>
        </w:r>
      </w:ins>
      <w:ins w:id="135" w:author="Staff" w:date="2019-03-01T11:50:00Z">
        <w:r w:rsidR="00310FEE">
          <w:rPr>
            <w:sz w:val="22"/>
            <w:szCs w:val="22"/>
          </w:rPr>
          <w:t xml:space="preserve">or other </w:t>
        </w:r>
      </w:ins>
      <w:ins w:id="136" w:author="Blake Johnson" w:date="2019-02-28T16:06:00Z">
        <w:r w:rsidR="003A3362">
          <w:rPr>
            <w:sz w:val="22"/>
            <w:szCs w:val="22"/>
          </w:rPr>
          <w:t>grant funding</w:t>
        </w:r>
      </w:ins>
      <w:r w:rsidRPr="00305032">
        <w:rPr>
          <w:sz w:val="22"/>
          <w:szCs w:val="22"/>
        </w:rPr>
        <w:t>.</w:t>
      </w:r>
    </w:p>
    <w:p w:rsidR="006F109A" w:rsidRPr="00305032" w:rsidRDefault="006F109A" w:rsidP="00305032">
      <w:pPr>
        <w:jc w:val="both"/>
        <w:rPr>
          <w:sz w:val="22"/>
          <w:szCs w:val="22"/>
        </w:rPr>
      </w:pPr>
    </w:p>
    <w:p w:rsidR="00FA6E04" w:rsidRPr="00305032" w:rsidRDefault="006F109A" w:rsidP="00DA3846">
      <w:pPr>
        <w:ind w:firstLine="720"/>
        <w:jc w:val="both"/>
        <w:rPr>
          <w:sz w:val="22"/>
          <w:szCs w:val="22"/>
        </w:rPr>
      </w:pPr>
      <w:r w:rsidRPr="00305032">
        <w:rPr>
          <w:sz w:val="22"/>
          <w:szCs w:val="22"/>
          <w:u w:val="single"/>
        </w:rPr>
        <w:t>Section V</w:t>
      </w:r>
      <w:r w:rsidRPr="00305032">
        <w:rPr>
          <w:sz w:val="22"/>
          <w:szCs w:val="22"/>
        </w:rPr>
        <w:t>.</w:t>
      </w:r>
      <w:r w:rsidR="00294446">
        <w:rPr>
          <w:sz w:val="22"/>
          <w:szCs w:val="22"/>
        </w:rPr>
        <w:tab/>
      </w:r>
      <w:r w:rsidRPr="00305032">
        <w:rPr>
          <w:sz w:val="22"/>
          <w:szCs w:val="22"/>
          <w:u w:val="single"/>
        </w:rPr>
        <w:t>Encroachments</w:t>
      </w:r>
      <w:r w:rsidRPr="00305032">
        <w:rPr>
          <w:sz w:val="22"/>
          <w:szCs w:val="22"/>
        </w:rPr>
        <w:t xml:space="preserve">.  </w:t>
      </w:r>
    </w:p>
    <w:p w:rsidR="00FA6E04" w:rsidRPr="00305032" w:rsidRDefault="00FA6E04" w:rsidP="00305032">
      <w:pPr>
        <w:jc w:val="both"/>
        <w:rPr>
          <w:sz w:val="22"/>
          <w:szCs w:val="22"/>
        </w:rPr>
      </w:pPr>
    </w:p>
    <w:p w:rsidR="006F109A" w:rsidRPr="009C3054" w:rsidRDefault="00FA6E04" w:rsidP="009C3054">
      <w:pPr>
        <w:pStyle w:val="ListParagraph"/>
        <w:numPr>
          <w:ilvl w:val="0"/>
          <w:numId w:val="17"/>
        </w:numPr>
        <w:ind w:left="0" w:firstLine="720"/>
        <w:jc w:val="both"/>
        <w:rPr>
          <w:sz w:val="22"/>
          <w:szCs w:val="22"/>
        </w:rPr>
      </w:pPr>
      <w:r w:rsidRPr="009C3054">
        <w:rPr>
          <w:sz w:val="22"/>
          <w:szCs w:val="22"/>
          <w:u w:val="single"/>
        </w:rPr>
        <w:t>Permit Required</w:t>
      </w:r>
      <w:r w:rsidRPr="009C3054">
        <w:rPr>
          <w:sz w:val="22"/>
          <w:szCs w:val="22"/>
        </w:rPr>
        <w:t xml:space="preserve">.  </w:t>
      </w:r>
      <w:r w:rsidR="001D5E2B" w:rsidRPr="009C3054">
        <w:rPr>
          <w:sz w:val="22"/>
          <w:szCs w:val="22"/>
        </w:rPr>
        <w:t xml:space="preserve">No person shall do any of the following </w:t>
      </w:r>
      <w:r w:rsidR="006F109A" w:rsidRPr="009C3054">
        <w:rPr>
          <w:sz w:val="22"/>
          <w:szCs w:val="22"/>
        </w:rPr>
        <w:t xml:space="preserve">without </w:t>
      </w:r>
      <w:r w:rsidR="001D5E2B" w:rsidRPr="009C3054">
        <w:rPr>
          <w:sz w:val="22"/>
          <w:szCs w:val="22"/>
        </w:rPr>
        <w:t>first obtaining</w:t>
      </w:r>
      <w:r w:rsidR="00036409" w:rsidRPr="009C3054">
        <w:rPr>
          <w:sz w:val="22"/>
          <w:szCs w:val="22"/>
        </w:rPr>
        <w:t xml:space="preserve"> </w:t>
      </w:r>
      <w:r w:rsidR="006E5949" w:rsidRPr="009C3054">
        <w:rPr>
          <w:sz w:val="22"/>
          <w:szCs w:val="22"/>
        </w:rPr>
        <w:t>an</w:t>
      </w:r>
      <w:r w:rsidR="00036409" w:rsidRPr="009C3054">
        <w:rPr>
          <w:sz w:val="22"/>
          <w:szCs w:val="22"/>
        </w:rPr>
        <w:t xml:space="preserve"> </w:t>
      </w:r>
      <w:del w:id="137" w:author="Staff" w:date="2019-02-19T17:08:00Z">
        <w:r w:rsidR="006F109A" w:rsidRPr="009C3054" w:rsidDel="001C4A0B">
          <w:rPr>
            <w:sz w:val="22"/>
            <w:szCs w:val="22"/>
          </w:rPr>
          <w:delText xml:space="preserve">appropriate </w:delText>
        </w:r>
      </w:del>
      <w:ins w:id="138" w:author="Staff" w:date="2019-02-19T17:08:00Z">
        <w:r w:rsidR="001C4A0B" w:rsidRPr="009C3054">
          <w:rPr>
            <w:sz w:val="22"/>
            <w:szCs w:val="22"/>
          </w:rPr>
          <w:t>Encroachment P</w:t>
        </w:r>
      </w:ins>
      <w:del w:id="139" w:author="Staff" w:date="2019-02-19T17:08:00Z">
        <w:r w:rsidR="006F109A" w:rsidRPr="009C3054" w:rsidDel="001C4A0B">
          <w:rPr>
            <w:sz w:val="22"/>
            <w:szCs w:val="22"/>
          </w:rPr>
          <w:delText>p</w:delText>
        </w:r>
      </w:del>
      <w:r w:rsidR="006F109A" w:rsidRPr="009C3054">
        <w:rPr>
          <w:sz w:val="22"/>
          <w:szCs w:val="22"/>
        </w:rPr>
        <w:t>ermit</w:t>
      </w:r>
      <w:r w:rsidR="006E5949" w:rsidRPr="009C3054">
        <w:rPr>
          <w:sz w:val="22"/>
          <w:szCs w:val="22"/>
        </w:rPr>
        <w:t xml:space="preserve"> </w:t>
      </w:r>
      <w:r w:rsidR="001D5E2B" w:rsidRPr="009C3054">
        <w:rPr>
          <w:sz w:val="22"/>
          <w:szCs w:val="22"/>
        </w:rPr>
        <w:t>from the District</w:t>
      </w:r>
      <w:r w:rsidR="006F109A" w:rsidRPr="009C3054">
        <w:rPr>
          <w:sz w:val="22"/>
          <w:szCs w:val="22"/>
        </w:rPr>
        <w:t>:</w:t>
      </w:r>
    </w:p>
    <w:p w:rsidR="006F109A" w:rsidRPr="00305032" w:rsidRDefault="006F109A" w:rsidP="00305032">
      <w:pPr>
        <w:jc w:val="both"/>
        <w:rPr>
          <w:sz w:val="22"/>
          <w:szCs w:val="22"/>
        </w:rPr>
      </w:pPr>
    </w:p>
    <w:p w:rsidR="006F109A" w:rsidRPr="00F47156" w:rsidRDefault="00F06C8C" w:rsidP="00DA3846">
      <w:pPr>
        <w:pStyle w:val="ListParagraph"/>
        <w:numPr>
          <w:ilvl w:val="2"/>
          <w:numId w:val="16"/>
        </w:numPr>
        <w:ind w:left="0" w:firstLine="1440"/>
        <w:jc w:val="both"/>
        <w:rPr>
          <w:sz w:val="22"/>
          <w:szCs w:val="22"/>
        </w:rPr>
      </w:pPr>
      <w:r w:rsidRPr="00F47156">
        <w:rPr>
          <w:sz w:val="22"/>
          <w:szCs w:val="22"/>
        </w:rPr>
        <w:t>Perform excavation activities within 300 feet of the centerline of the levee road that</w:t>
      </w:r>
      <w:del w:id="140" w:author="Staff" w:date="2019-02-20T14:06:00Z">
        <w:r w:rsidRPr="00F47156">
          <w:rPr>
            <w:sz w:val="22"/>
            <w:szCs w:val="22"/>
          </w:rPr>
          <w:delText xml:space="preserve"> either</w:delText>
        </w:r>
      </w:del>
      <w:r w:rsidRPr="00F47156">
        <w:rPr>
          <w:sz w:val="22"/>
          <w:szCs w:val="22"/>
        </w:rPr>
        <w:t>: 1) involve removing or substantially disturbing 1000 cubic yards or more of material per acre; or 2) involve digging, trenching or excavation to a depth of three (3) feet or more; or</w:t>
      </w:r>
    </w:p>
    <w:p w:rsidR="006F109A" w:rsidRPr="00305032" w:rsidRDefault="006F109A" w:rsidP="00305032">
      <w:pPr>
        <w:ind w:left="720"/>
        <w:jc w:val="both"/>
        <w:rPr>
          <w:sz w:val="22"/>
          <w:szCs w:val="22"/>
        </w:rPr>
      </w:pPr>
    </w:p>
    <w:p w:rsidR="006F109A" w:rsidRPr="00305032" w:rsidRDefault="006F109A" w:rsidP="009C3054">
      <w:pPr>
        <w:pStyle w:val="ListParagraph"/>
        <w:numPr>
          <w:ilvl w:val="2"/>
          <w:numId w:val="16"/>
        </w:numPr>
        <w:ind w:left="0" w:firstLine="1440"/>
        <w:jc w:val="both"/>
        <w:rPr>
          <w:sz w:val="22"/>
          <w:szCs w:val="22"/>
        </w:rPr>
      </w:pPr>
      <w:r w:rsidRPr="00305032">
        <w:rPr>
          <w:sz w:val="22"/>
          <w:szCs w:val="22"/>
        </w:rPr>
        <w:t xml:space="preserve">Place, erect, </w:t>
      </w:r>
      <w:r w:rsidR="006E5949" w:rsidRPr="00305032">
        <w:rPr>
          <w:sz w:val="22"/>
          <w:szCs w:val="22"/>
        </w:rPr>
        <w:t xml:space="preserve">install, </w:t>
      </w:r>
      <w:r w:rsidRPr="00305032">
        <w:rPr>
          <w:sz w:val="22"/>
          <w:szCs w:val="22"/>
        </w:rPr>
        <w:t xml:space="preserve">construct, or maintain any </w:t>
      </w:r>
      <w:r w:rsidR="006E5949" w:rsidRPr="00305032">
        <w:rPr>
          <w:sz w:val="22"/>
          <w:szCs w:val="22"/>
        </w:rPr>
        <w:t xml:space="preserve">of the following:  </w:t>
      </w:r>
      <w:r w:rsidRPr="00305032">
        <w:rPr>
          <w:sz w:val="22"/>
          <w:szCs w:val="22"/>
        </w:rPr>
        <w:t>pipeline</w:t>
      </w:r>
      <w:r w:rsidR="006E5949" w:rsidRPr="00305032">
        <w:rPr>
          <w:sz w:val="22"/>
          <w:szCs w:val="22"/>
        </w:rPr>
        <w:t>s</w:t>
      </w:r>
      <w:r w:rsidRPr="00305032">
        <w:rPr>
          <w:sz w:val="22"/>
          <w:szCs w:val="22"/>
        </w:rPr>
        <w:t>, septic tanks</w:t>
      </w:r>
      <w:r w:rsidR="006E5949" w:rsidRPr="00305032">
        <w:rPr>
          <w:sz w:val="22"/>
          <w:szCs w:val="22"/>
        </w:rPr>
        <w:t>,</w:t>
      </w:r>
      <w:r w:rsidRPr="00305032">
        <w:rPr>
          <w:sz w:val="22"/>
          <w:szCs w:val="22"/>
        </w:rPr>
        <w:t xml:space="preserve"> </w:t>
      </w:r>
      <w:r w:rsidR="006E5949" w:rsidRPr="00305032">
        <w:rPr>
          <w:sz w:val="22"/>
          <w:szCs w:val="22"/>
        </w:rPr>
        <w:t xml:space="preserve">leach or </w:t>
      </w:r>
      <w:r w:rsidRPr="00305032">
        <w:rPr>
          <w:sz w:val="22"/>
          <w:szCs w:val="22"/>
        </w:rPr>
        <w:t>drain fields, underground storage tanks, fence</w:t>
      </w:r>
      <w:r w:rsidR="006E5949" w:rsidRPr="00305032">
        <w:rPr>
          <w:sz w:val="22"/>
          <w:szCs w:val="22"/>
        </w:rPr>
        <w:t>s</w:t>
      </w:r>
      <w:r w:rsidRPr="00305032">
        <w:rPr>
          <w:sz w:val="22"/>
          <w:szCs w:val="22"/>
        </w:rPr>
        <w:t>, parking lot</w:t>
      </w:r>
      <w:r w:rsidR="006E5949" w:rsidRPr="00305032">
        <w:rPr>
          <w:sz w:val="22"/>
          <w:szCs w:val="22"/>
        </w:rPr>
        <w:t>s</w:t>
      </w:r>
      <w:r w:rsidRPr="00305032">
        <w:rPr>
          <w:sz w:val="22"/>
          <w:szCs w:val="22"/>
        </w:rPr>
        <w:t xml:space="preserve"> or</w:t>
      </w:r>
      <w:r w:rsidR="00533320" w:rsidRPr="00305032">
        <w:rPr>
          <w:sz w:val="22"/>
          <w:szCs w:val="22"/>
        </w:rPr>
        <w:t xml:space="preserve"> </w:t>
      </w:r>
      <w:r w:rsidR="006E5949" w:rsidRPr="00305032">
        <w:rPr>
          <w:sz w:val="22"/>
          <w:szCs w:val="22"/>
        </w:rPr>
        <w:t>pads</w:t>
      </w:r>
      <w:r w:rsidRPr="00305032">
        <w:rPr>
          <w:sz w:val="22"/>
          <w:szCs w:val="22"/>
        </w:rPr>
        <w:t>, pole</w:t>
      </w:r>
      <w:r w:rsidR="006E5949" w:rsidRPr="00305032">
        <w:rPr>
          <w:sz w:val="22"/>
          <w:szCs w:val="22"/>
        </w:rPr>
        <w:t>s</w:t>
      </w:r>
      <w:r w:rsidRPr="00305032">
        <w:rPr>
          <w:sz w:val="22"/>
          <w:szCs w:val="22"/>
        </w:rPr>
        <w:t>, pole line</w:t>
      </w:r>
      <w:r w:rsidR="006E5949" w:rsidRPr="00305032">
        <w:rPr>
          <w:sz w:val="22"/>
          <w:szCs w:val="22"/>
        </w:rPr>
        <w:t>s</w:t>
      </w:r>
      <w:r w:rsidRPr="00305032">
        <w:rPr>
          <w:sz w:val="22"/>
          <w:szCs w:val="22"/>
        </w:rPr>
        <w:t>, utility lines, cable</w:t>
      </w:r>
      <w:r w:rsidR="006E5949" w:rsidRPr="00305032">
        <w:rPr>
          <w:sz w:val="22"/>
          <w:szCs w:val="22"/>
        </w:rPr>
        <w:t>s</w:t>
      </w:r>
      <w:r w:rsidRPr="00305032">
        <w:rPr>
          <w:sz w:val="22"/>
          <w:szCs w:val="22"/>
        </w:rPr>
        <w:t>, gate</w:t>
      </w:r>
      <w:r w:rsidR="006E5949" w:rsidRPr="00305032">
        <w:rPr>
          <w:sz w:val="22"/>
          <w:szCs w:val="22"/>
        </w:rPr>
        <w:t>s</w:t>
      </w:r>
      <w:r w:rsidRPr="00305032">
        <w:rPr>
          <w:sz w:val="22"/>
          <w:szCs w:val="22"/>
        </w:rPr>
        <w:t>, barrier</w:t>
      </w:r>
      <w:r w:rsidR="006E5949" w:rsidRPr="00305032">
        <w:rPr>
          <w:sz w:val="22"/>
          <w:szCs w:val="22"/>
        </w:rPr>
        <w:t>s</w:t>
      </w:r>
      <w:r w:rsidRPr="00305032">
        <w:rPr>
          <w:sz w:val="22"/>
          <w:szCs w:val="22"/>
        </w:rPr>
        <w:t>, barricade</w:t>
      </w:r>
      <w:r w:rsidR="006E5949" w:rsidRPr="00305032">
        <w:rPr>
          <w:sz w:val="22"/>
          <w:szCs w:val="22"/>
        </w:rPr>
        <w:t>s</w:t>
      </w:r>
      <w:r w:rsidRPr="00305032">
        <w:rPr>
          <w:sz w:val="22"/>
          <w:szCs w:val="22"/>
        </w:rPr>
        <w:t>, conduit</w:t>
      </w:r>
      <w:r w:rsidR="006E5949" w:rsidRPr="00305032">
        <w:rPr>
          <w:sz w:val="22"/>
          <w:szCs w:val="22"/>
        </w:rPr>
        <w:t>s</w:t>
      </w:r>
      <w:r w:rsidRPr="00305032">
        <w:rPr>
          <w:sz w:val="22"/>
          <w:szCs w:val="22"/>
        </w:rPr>
        <w:t>, rail</w:t>
      </w:r>
      <w:r w:rsidR="006E5949" w:rsidRPr="00305032">
        <w:rPr>
          <w:sz w:val="22"/>
          <w:szCs w:val="22"/>
        </w:rPr>
        <w:t>s</w:t>
      </w:r>
      <w:r w:rsidRPr="00305032">
        <w:rPr>
          <w:sz w:val="22"/>
          <w:szCs w:val="22"/>
        </w:rPr>
        <w:t>, dock</w:t>
      </w:r>
      <w:r w:rsidR="006E5949" w:rsidRPr="00305032">
        <w:rPr>
          <w:sz w:val="22"/>
          <w:szCs w:val="22"/>
        </w:rPr>
        <w:t>s</w:t>
      </w:r>
      <w:r w:rsidRPr="00305032">
        <w:rPr>
          <w:sz w:val="22"/>
          <w:szCs w:val="22"/>
        </w:rPr>
        <w:t>, ramp</w:t>
      </w:r>
      <w:r w:rsidR="006E5949" w:rsidRPr="00305032">
        <w:rPr>
          <w:sz w:val="22"/>
          <w:szCs w:val="22"/>
        </w:rPr>
        <w:t>s</w:t>
      </w:r>
      <w:r w:rsidRPr="00305032">
        <w:rPr>
          <w:sz w:val="22"/>
          <w:szCs w:val="22"/>
        </w:rPr>
        <w:t>, wharf</w:t>
      </w:r>
      <w:r w:rsidR="006E5949" w:rsidRPr="00305032">
        <w:rPr>
          <w:sz w:val="22"/>
          <w:szCs w:val="22"/>
        </w:rPr>
        <w:t>s</w:t>
      </w:r>
      <w:r w:rsidRPr="00305032">
        <w:rPr>
          <w:sz w:val="22"/>
          <w:szCs w:val="22"/>
        </w:rPr>
        <w:t>, landing</w:t>
      </w:r>
      <w:r w:rsidR="006E5949" w:rsidRPr="00305032">
        <w:rPr>
          <w:sz w:val="22"/>
          <w:szCs w:val="22"/>
        </w:rPr>
        <w:t>s</w:t>
      </w:r>
      <w:r w:rsidRPr="00305032">
        <w:rPr>
          <w:sz w:val="22"/>
          <w:szCs w:val="22"/>
        </w:rPr>
        <w:t>, mooring</w:t>
      </w:r>
      <w:r w:rsidR="006E5949" w:rsidRPr="00305032">
        <w:rPr>
          <w:sz w:val="22"/>
          <w:szCs w:val="22"/>
        </w:rPr>
        <w:t>s</w:t>
      </w:r>
      <w:r w:rsidRPr="00305032">
        <w:rPr>
          <w:sz w:val="22"/>
          <w:szCs w:val="22"/>
        </w:rPr>
        <w:t>, building</w:t>
      </w:r>
      <w:r w:rsidR="006E5949" w:rsidRPr="00305032">
        <w:rPr>
          <w:sz w:val="22"/>
          <w:szCs w:val="22"/>
        </w:rPr>
        <w:t>s</w:t>
      </w:r>
      <w:r w:rsidRPr="00305032">
        <w:rPr>
          <w:sz w:val="22"/>
          <w:szCs w:val="22"/>
        </w:rPr>
        <w:t>, structure</w:t>
      </w:r>
      <w:r w:rsidR="006E5949" w:rsidRPr="00305032">
        <w:rPr>
          <w:sz w:val="22"/>
          <w:szCs w:val="22"/>
        </w:rPr>
        <w:t>s</w:t>
      </w:r>
      <w:r w:rsidRPr="00305032">
        <w:rPr>
          <w:sz w:val="22"/>
          <w:szCs w:val="22"/>
        </w:rPr>
        <w:t>, obstructive vegetation, or</w:t>
      </w:r>
      <w:r w:rsidR="00CA0940" w:rsidRPr="00305032">
        <w:rPr>
          <w:sz w:val="22"/>
          <w:szCs w:val="22"/>
        </w:rPr>
        <w:t xml:space="preserve"> permanent or semi-permanent improvements of any kind </w:t>
      </w:r>
      <w:r w:rsidR="00C062E2" w:rsidRPr="00305032">
        <w:rPr>
          <w:sz w:val="22"/>
          <w:szCs w:val="22"/>
        </w:rPr>
        <w:t>upon the District</w:t>
      </w:r>
      <w:r w:rsidR="00887E72" w:rsidRPr="00305032">
        <w:rPr>
          <w:sz w:val="22"/>
          <w:szCs w:val="22"/>
        </w:rPr>
        <w:t>’</w:t>
      </w:r>
      <w:r w:rsidR="00C062E2" w:rsidRPr="00305032">
        <w:rPr>
          <w:sz w:val="22"/>
          <w:szCs w:val="22"/>
        </w:rPr>
        <w:t>s levee or other works; or</w:t>
      </w:r>
    </w:p>
    <w:p w:rsidR="00C062E2" w:rsidRPr="00305032" w:rsidRDefault="00C062E2" w:rsidP="00305032">
      <w:pPr>
        <w:ind w:left="2160" w:hanging="1440"/>
        <w:jc w:val="both"/>
        <w:rPr>
          <w:sz w:val="22"/>
          <w:szCs w:val="22"/>
        </w:rPr>
      </w:pPr>
    </w:p>
    <w:p w:rsidR="006F109A" w:rsidRPr="00305032" w:rsidRDefault="00C062E2" w:rsidP="009C3054">
      <w:pPr>
        <w:pStyle w:val="ListParagraph"/>
        <w:numPr>
          <w:ilvl w:val="2"/>
          <w:numId w:val="16"/>
        </w:numPr>
        <w:ind w:left="0" w:firstLine="1440"/>
        <w:jc w:val="both"/>
        <w:rPr>
          <w:sz w:val="22"/>
          <w:szCs w:val="22"/>
        </w:rPr>
      </w:pPr>
      <w:r w:rsidRPr="00305032">
        <w:rPr>
          <w:sz w:val="22"/>
          <w:szCs w:val="22"/>
        </w:rPr>
        <w:t>Perform any of the activities in Section (2), above, within the District</w:t>
      </w:r>
      <w:r w:rsidR="00887E72" w:rsidRPr="00305032">
        <w:rPr>
          <w:sz w:val="22"/>
          <w:szCs w:val="22"/>
        </w:rPr>
        <w:t>’</w:t>
      </w:r>
      <w:r w:rsidRPr="00305032">
        <w:rPr>
          <w:sz w:val="22"/>
          <w:szCs w:val="22"/>
        </w:rPr>
        <w:t>s Area of Jurisdiction (</w:t>
      </w:r>
      <w:r w:rsidR="00F06C8C" w:rsidRPr="00F47156">
        <w:rPr>
          <w:sz w:val="22"/>
          <w:szCs w:val="22"/>
        </w:rPr>
        <w:t>e.g. between 110 and 160 feet on the landward side of the centerline of the levee without first: 1) obtaining a permit;</w:t>
      </w:r>
      <w:r w:rsidRPr="00305032">
        <w:rPr>
          <w:sz w:val="22"/>
          <w:szCs w:val="22"/>
        </w:rPr>
        <w:t xml:space="preserve"> or 2) obtaining an official determination by the District that no permit is necessary.  The District </w:t>
      </w:r>
      <w:del w:id="141" w:author="Staff" w:date="2019-02-20T14:12:00Z">
        <w:r w:rsidRPr="00305032" w:rsidDel="0049200C">
          <w:rPr>
            <w:sz w:val="22"/>
            <w:szCs w:val="22"/>
          </w:rPr>
          <w:delText xml:space="preserve">shall </w:delText>
        </w:r>
      </w:del>
      <w:ins w:id="142" w:author="Staff" w:date="2019-02-20T14:12:00Z">
        <w:r w:rsidR="0049200C" w:rsidRPr="00305032">
          <w:rPr>
            <w:sz w:val="22"/>
            <w:szCs w:val="22"/>
          </w:rPr>
          <w:t xml:space="preserve">may </w:t>
        </w:r>
      </w:ins>
      <w:r w:rsidRPr="00305032">
        <w:rPr>
          <w:sz w:val="22"/>
          <w:szCs w:val="22"/>
        </w:rPr>
        <w:t xml:space="preserve">determine that a permit is not necessary for </w:t>
      </w:r>
      <w:ins w:id="143" w:author="Katie Lucchesi" w:date="2019-06-19T15:38:00Z">
        <w:r w:rsidR="0097346A">
          <w:rPr>
            <w:sz w:val="22"/>
            <w:szCs w:val="22"/>
          </w:rPr>
          <w:t>E</w:t>
        </w:r>
      </w:ins>
      <w:del w:id="144" w:author="Katie Lucchesi" w:date="2019-06-19T15:38:00Z">
        <w:r w:rsidRPr="00305032" w:rsidDel="0097346A">
          <w:rPr>
            <w:sz w:val="22"/>
            <w:szCs w:val="22"/>
          </w:rPr>
          <w:delText>e</w:delText>
        </w:r>
      </w:del>
      <w:r w:rsidRPr="00305032">
        <w:rPr>
          <w:sz w:val="22"/>
          <w:szCs w:val="22"/>
        </w:rPr>
        <w:t xml:space="preserve">ncroachments within </w:t>
      </w:r>
      <w:del w:id="145" w:author="Staff" w:date="2019-02-20T14:07:00Z">
        <w:r w:rsidRPr="00305032" w:rsidDel="00780F39">
          <w:rPr>
            <w:sz w:val="22"/>
            <w:szCs w:val="22"/>
          </w:rPr>
          <w:delText xml:space="preserve">this </w:delText>
        </w:r>
      </w:del>
      <w:ins w:id="146" w:author="Staff" w:date="2019-02-20T14:07:00Z">
        <w:r w:rsidR="00780F39" w:rsidRPr="00305032">
          <w:rPr>
            <w:sz w:val="22"/>
            <w:szCs w:val="22"/>
          </w:rPr>
          <w:t>the District Levee</w:t>
        </w:r>
      </w:ins>
      <w:ins w:id="147" w:author="Staff" w:date="2019-02-20T14:13:00Z">
        <w:r w:rsidR="0049200C" w:rsidRPr="00305032">
          <w:rPr>
            <w:sz w:val="22"/>
            <w:szCs w:val="22"/>
          </w:rPr>
          <w:t>, District Access Road, or District Works</w:t>
        </w:r>
      </w:ins>
      <w:ins w:id="148" w:author="Staff" w:date="2019-02-20T14:07:00Z">
        <w:r w:rsidR="00780F39" w:rsidRPr="00305032">
          <w:rPr>
            <w:sz w:val="22"/>
            <w:szCs w:val="22"/>
          </w:rPr>
          <w:t xml:space="preserve"> </w:t>
        </w:r>
      </w:ins>
      <w:r w:rsidRPr="00305032">
        <w:rPr>
          <w:sz w:val="22"/>
          <w:szCs w:val="22"/>
        </w:rPr>
        <w:t>area that will not potentially affect levee</w:t>
      </w:r>
      <w:r w:rsidR="00602022" w:rsidRPr="00305032">
        <w:rPr>
          <w:sz w:val="22"/>
          <w:szCs w:val="22"/>
        </w:rPr>
        <w:t xml:space="preserve"> or flood control</w:t>
      </w:r>
      <w:r w:rsidRPr="00305032">
        <w:rPr>
          <w:sz w:val="22"/>
          <w:szCs w:val="22"/>
        </w:rPr>
        <w:t xml:space="preserve"> integrity or otherwise pose a threat to </w:t>
      </w:r>
      <w:r w:rsidR="00602022" w:rsidRPr="00305032">
        <w:rPr>
          <w:sz w:val="22"/>
          <w:szCs w:val="22"/>
        </w:rPr>
        <w:t>health, safety, or welfare.</w:t>
      </w:r>
    </w:p>
    <w:p w:rsidR="006F109A" w:rsidRPr="00305032" w:rsidRDefault="006F109A" w:rsidP="00305032">
      <w:pPr>
        <w:jc w:val="both"/>
        <w:rPr>
          <w:sz w:val="22"/>
          <w:szCs w:val="22"/>
        </w:rPr>
      </w:pPr>
    </w:p>
    <w:p w:rsidR="006F109A" w:rsidRPr="00305032" w:rsidRDefault="006F109A" w:rsidP="00305032">
      <w:pPr>
        <w:jc w:val="both"/>
        <w:rPr>
          <w:sz w:val="22"/>
          <w:szCs w:val="22"/>
        </w:rPr>
      </w:pPr>
      <w:r w:rsidRPr="00305032">
        <w:rPr>
          <w:sz w:val="22"/>
          <w:szCs w:val="22"/>
        </w:rPr>
        <w:t xml:space="preserve">The above list is demonstrative of the types of </w:t>
      </w:r>
      <w:ins w:id="149" w:author="Katie Lucchesi" w:date="2019-06-19T15:39:00Z">
        <w:r w:rsidR="0097346A">
          <w:rPr>
            <w:sz w:val="22"/>
            <w:szCs w:val="22"/>
          </w:rPr>
          <w:t>E</w:t>
        </w:r>
      </w:ins>
      <w:del w:id="150" w:author="Katie Lucchesi" w:date="2019-06-19T15:39:00Z">
        <w:r w:rsidRPr="00305032" w:rsidDel="0097346A">
          <w:rPr>
            <w:sz w:val="22"/>
            <w:szCs w:val="22"/>
          </w:rPr>
          <w:delText>e</w:delText>
        </w:r>
      </w:del>
      <w:r w:rsidRPr="00305032">
        <w:rPr>
          <w:sz w:val="22"/>
          <w:szCs w:val="22"/>
        </w:rPr>
        <w:t>ncroachments subject to this section and is not to be deemed an exclusive list.</w:t>
      </w:r>
      <w:r w:rsidR="00C65860" w:rsidRPr="00305032">
        <w:rPr>
          <w:sz w:val="22"/>
          <w:szCs w:val="22"/>
        </w:rPr>
        <w:t xml:space="preserve">  These Regulations are not intended to and shall not render legal or proper any </w:t>
      </w:r>
      <w:ins w:id="151" w:author="Katie Lucchesi" w:date="2019-06-19T15:39:00Z">
        <w:r w:rsidR="0097346A">
          <w:rPr>
            <w:sz w:val="22"/>
            <w:szCs w:val="22"/>
          </w:rPr>
          <w:t>E</w:t>
        </w:r>
      </w:ins>
      <w:del w:id="152" w:author="Katie Lucchesi" w:date="2019-06-19T15:39:00Z">
        <w:r w:rsidR="00C65860" w:rsidRPr="00305032" w:rsidDel="0097346A">
          <w:rPr>
            <w:sz w:val="22"/>
            <w:szCs w:val="22"/>
          </w:rPr>
          <w:delText>e</w:delText>
        </w:r>
      </w:del>
      <w:r w:rsidR="00C65860" w:rsidRPr="00305032">
        <w:rPr>
          <w:sz w:val="22"/>
          <w:szCs w:val="22"/>
        </w:rPr>
        <w:t xml:space="preserve">ncroachment heretofore occurring which was not in accordance with federal or state law, county ordinance, or any </w:t>
      </w:r>
      <w:ins w:id="153" w:author="Katie Lucchesi" w:date="2019-06-19T15:39:00Z">
        <w:r w:rsidR="0097346A">
          <w:rPr>
            <w:sz w:val="22"/>
            <w:szCs w:val="22"/>
          </w:rPr>
          <w:t>E</w:t>
        </w:r>
      </w:ins>
      <w:del w:id="154" w:author="Katie Lucchesi" w:date="2019-06-19T15:39:00Z">
        <w:r w:rsidR="00C65860" w:rsidRPr="00305032" w:rsidDel="0097346A">
          <w:rPr>
            <w:sz w:val="22"/>
            <w:szCs w:val="22"/>
          </w:rPr>
          <w:delText>e</w:delText>
        </w:r>
      </w:del>
      <w:r w:rsidR="00C65860" w:rsidRPr="00305032">
        <w:rPr>
          <w:sz w:val="22"/>
          <w:szCs w:val="22"/>
        </w:rPr>
        <w:t>ncroachment that poses a threat to public health or safety.</w:t>
      </w:r>
    </w:p>
    <w:p w:rsidR="00FA6E04" w:rsidRPr="00305032" w:rsidRDefault="00FA6E04" w:rsidP="00305032">
      <w:pPr>
        <w:jc w:val="both"/>
        <w:rPr>
          <w:sz w:val="22"/>
          <w:szCs w:val="22"/>
        </w:rPr>
      </w:pPr>
    </w:p>
    <w:p w:rsidR="00FA6E04" w:rsidRPr="00305032" w:rsidRDefault="00CA0940" w:rsidP="002526F3">
      <w:pPr>
        <w:pStyle w:val="ListParagraph"/>
        <w:numPr>
          <w:ilvl w:val="0"/>
          <w:numId w:val="17"/>
        </w:numPr>
        <w:ind w:left="0" w:firstLine="720"/>
        <w:jc w:val="both"/>
        <w:rPr>
          <w:sz w:val="22"/>
          <w:szCs w:val="22"/>
        </w:rPr>
      </w:pPr>
      <w:r w:rsidRPr="00A85E3F">
        <w:rPr>
          <w:sz w:val="22"/>
          <w:szCs w:val="22"/>
          <w:u w:val="single"/>
        </w:rPr>
        <w:t>Prohibited Encroachments</w:t>
      </w:r>
      <w:r w:rsidRPr="00A85E3F">
        <w:rPr>
          <w:sz w:val="22"/>
          <w:szCs w:val="22"/>
        </w:rPr>
        <w:t>.</w:t>
      </w:r>
      <w:r w:rsidRPr="00305032">
        <w:rPr>
          <w:sz w:val="22"/>
          <w:szCs w:val="22"/>
        </w:rPr>
        <w:t xml:space="preserve">  It is prohibited to do any of the following:</w:t>
      </w:r>
    </w:p>
    <w:p w:rsidR="00CA0940" w:rsidRPr="00305032" w:rsidRDefault="00CA0940" w:rsidP="00305032">
      <w:pPr>
        <w:jc w:val="both"/>
        <w:rPr>
          <w:sz w:val="22"/>
          <w:szCs w:val="22"/>
        </w:rPr>
      </w:pPr>
    </w:p>
    <w:p w:rsidR="00CA0940" w:rsidRPr="00344E29" w:rsidRDefault="00CA0940" w:rsidP="00774238">
      <w:pPr>
        <w:pStyle w:val="ListParagraph"/>
        <w:numPr>
          <w:ilvl w:val="2"/>
          <w:numId w:val="19"/>
        </w:numPr>
        <w:ind w:left="0" w:firstLine="1440"/>
        <w:jc w:val="both"/>
        <w:rPr>
          <w:sz w:val="22"/>
          <w:szCs w:val="22"/>
        </w:rPr>
      </w:pPr>
      <w:r w:rsidRPr="00344E29">
        <w:rPr>
          <w:sz w:val="22"/>
          <w:szCs w:val="22"/>
        </w:rPr>
        <w:t xml:space="preserve">Install, maintain, or otherwise engage in </w:t>
      </w:r>
      <w:ins w:id="155" w:author="Katie Lucchesi" w:date="2019-06-19T15:39:00Z">
        <w:r w:rsidR="0097346A">
          <w:rPr>
            <w:sz w:val="22"/>
            <w:szCs w:val="22"/>
          </w:rPr>
          <w:t>E</w:t>
        </w:r>
      </w:ins>
      <w:del w:id="156" w:author="Katie Lucchesi" w:date="2019-06-19T15:39:00Z">
        <w:r w:rsidRPr="00344E29" w:rsidDel="0097346A">
          <w:rPr>
            <w:sz w:val="22"/>
            <w:szCs w:val="22"/>
          </w:rPr>
          <w:delText>e</w:delText>
        </w:r>
      </w:del>
      <w:r w:rsidRPr="00344E29">
        <w:rPr>
          <w:sz w:val="22"/>
          <w:szCs w:val="22"/>
        </w:rPr>
        <w:t>ncroachments described in Section (a) above, without first obtaining a permit from the District;</w:t>
      </w:r>
    </w:p>
    <w:p w:rsidR="00646F8E" w:rsidRPr="00305032" w:rsidRDefault="00646F8E" w:rsidP="00305032">
      <w:pPr>
        <w:ind w:left="720" w:firstLine="720"/>
        <w:jc w:val="both"/>
        <w:rPr>
          <w:sz w:val="22"/>
          <w:szCs w:val="22"/>
        </w:rPr>
      </w:pPr>
    </w:p>
    <w:p w:rsidR="00CA0940" w:rsidRPr="00305032" w:rsidRDefault="00CA0940" w:rsidP="00774238">
      <w:pPr>
        <w:pStyle w:val="ListParagraph"/>
        <w:numPr>
          <w:ilvl w:val="2"/>
          <w:numId w:val="19"/>
        </w:numPr>
        <w:ind w:left="0" w:firstLine="1440"/>
        <w:jc w:val="both"/>
        <w:rPr>
          <w:sz w:val="22"/>
          <w:szCs w:val="22"/>
        </w:rPr>
      </w:pPr>
      <w:r w:rsidRPr="00305032">
        <w:rPr>
          <w:sz w:val="22"/>
          <w:szCs w:val="22"/>
        </w:rPr>
        <w:t>Leave, place, store or maintain any lumber, pipe, concrete, refuse or any other objects or items upon the District</w:t>
      </w:r>
      <w:r w:rsidR="00887E72" w:rsidRPr="00305032">
        <w:rPr>
          <w:sz w:val="22"/>
          <w:szCs w:val="22"/>
        </w:rPr>
        <w:t>’</w:t>
      </w:r>
      <w:r w:rsidRPr="00305032">
        <w:rPr>
          <w:sz w:val="22"/>
          <w:szCs w:val="22"/>
        </w:rPr>
        <w:t>s Works; or</w:t>
      </w:r>
    </w:p>
    <w:p w:rsidR="00CA0940" w:rsidRPr="00305032" w:rsidRDefault="00CA0940" w:rsidP="00305032">
      <w:pPr>
        <w:ind w:left="720"/>
        <w:jc w:val="both"/>
        <w:rPr>
          <w:sz w:val="22"/>
          <w:szCs w:val="22"/>
        </w:rPr>
      </w:pPr>
    </w:p>
    <w:p w:rsidR="00CA0940" w:rsidRPr="00305032" w:rsidRDefault="00CA0940" w:rsidP="00774238">
      <w:pPr>
        <w:pStyle w:val="ListParagraph"/>
        <w:numPr>
          <w:ilvl w:val="2"/>
          <w:numId w:val="19"/>
        </w:numPr>
        <w:ind w:left="0" w:firstLine="1440"/>
        <w:jc w:val="both"/>
        <w:rPr>
          <w:sz w:val="22"/>
          <w:szCs w:val="22"/>
        </w:rPr>
      </w:pPr>
      <w:r w:rsidRPr="00305032">
        <w:rPr>
          <w:sz w:val="22"/>
          <w:szCs w:val="22"/>
        </w:rPr>
        <w:t>Park or place any vehicle, mobile home, motor home, premanufactured home, equipment or other item so as to obstruct access or to interfere with the District</w:t>
      </w:r>
      <w:r w:rsidR="00887E72" w:rsidRPr="00305032">
        <w:rPr>
          <w:sz w:val="22"/>
          <w:szCs w:val="22"/>
        </w:rPr>
        <w:t>’</w:t>
      </w:r>
      <w:r w:rsidRPr="00305032">
        <w:rPr>
          <w:sz w:val="22"/>
          <w:szCs w:val="22"/>
        </w:rPr>
        <w:t>s maintenance and operation of the District</w:t>
      </w:r>
      <w:r w:rsidR="00887E72" w:rsidRPr="00305032">
        <w:rPr>
          <w:sz w:val="22"/>
          <w:szCs w:val="22"/>
        </w:rPr>
        <w:t>’</w:t>
      </w:r>
      <w:r w:rsidRPr="00305032">
        <w:rPr>
          <w:sz w:val="22"/>
          <w:szCs w:val="22"/>
        </w:rPr>
        <w:t>s Works; or</w:t>
      </w:r>
    </w:p>
    <w:p w:rsidR="00CA0940" w:rsidRPr="00305032" w:rsidRDefault="00CA0940" w:rsidP="00305032">
      <w:pPr>
        <w:ind w:left="720"/>
        <w:jc w:val="both"/>
        <w:rPr>
          <w:sz w:val="22"/>
          <w:szCs w:val="22"/>
        </w:rPr>
      </w:pPr>
    </w:p>
    <w:p w:rsidR="00CA0940" w:rsidRPr="00305032" w:rsidRDefault="00CA0940" w:rsidP="00774238">
      <w:pPr>
        <w:pStyle w:val="ListParagraph"/>
        <w:numPr>
          <w:ilvl w:val="2"/>
          <w:numId w:val="19"/>
        </w:numPr>
        <w:ind w:left="0" w:firstLine="1440"/>
        <w:jc w:val="both"/>
        <w:rPr>
          <w:sz w:val="22"/>
          <w:szCs w:val="22"/>
        </w:rPr>
      </w:pPr>
      <w:r w:rsidRPr="00305032">
        <w:rPr>
          <w:sz w:val="22"/>
          <w:szCs w:val="22"/>
        </w:rPr>
        <w:lastRenderedPageBreak/>
        <w:t>Park or leave a vehicle on the District Levee or Distr</w:t>
      </w:r>
      <w:r w:rsidR="00104162" w:rsidRPr="00305032">
        <w:rPr>
          <w:sz w:val="22"/>
          <w:szCs w:val="22"/>
        </w:rPr>
        <w:t>ict Access Road for more than 48</w:t>
      </w:r>
      <w:r w:rsidRPr="00305032">
        <w:rPr>
          <w:sz w:val="22"/>
          <w:szCs w:val="22"/>
        </w:rPr>
        <w:t xml:space="preserve"> consecutive hours;</w:t>
      </w:r>
      <w:del w:id="157" w:author="Staff" w:date="2019-02-19T17:09:00Z">
        <w:r w:rsidRPr="00305032" w:rsidDel="006453DC">
          <w:rPr>
            <w:sz w:val="22"/>
            <w:szCs w:val="22"/>
          </w:rPr>
          <w:delText xml:space="preserve"> </w:delText>
        </w:r>
      </w:del>
      <w:r w:rsidRPr="00305032">
        <w:rPr>
          <w:sz w:val="22"/>
          <w:szCs w:val="22"/>
        </w:rPr>
        <w:t xml:space="preserve"> or </w:t>
      </w:r>
    </w:p>
    <w:p w:rsidR="00CA0940" w:rsidRPr="00305032" w:rsidRDefault="00CA0940" w:rsidP="00305032">
      <w:pPr>
        <w:ind w:left="720"/>
        <w:jc w:val="both"/>
        <w:rPr>
          <w:sz w:val="22"/>
          <w:szCs w:val="22"/>
        </w:rPr>
      </w:pPr>
    </w:p>
    <w:p w:rsidR="00CA0940" w:rsidRPr="00305032" w:rsidRDefault="00CA0940" w:rsidP="00774238">
      <w:pPr>
        <w:pStyle w:val="ListParagraph"/>
        <w:numPr>
          <w:ilvl w:val="2"/>
          <w:numId w:val="19"/>
        </w:numPr>
        <w:ind w:left="0" w:firstLine="1440"/>
        <w:jc w:val="both"/>
        <w:rPr>
          <w:sz w:val="22"/>
          <w:szCs w:val="22"/>
        </w:rPr>
      </w:pPr>
      <w:r w:rsidRPr="00305032">
        <w:rPr>
          <w:sz w:val="22"/>
          <w:szCs w:val="22"/>
        </w:rPr>
        <w:t>Camp upon the District</w:t>
      </w:r>
      <w:r w:rsidR="00887E72" w:rsidRPr="00305032">
        <w:rPr>
          <w:sz w:val="22"/>
          <w:szCs w:val="22"/>
        </w:rPr>
        <w:t>’</w:t>
      </w:r>
      <w:r w:rsidRPr="00305032">
        <w:rPr>
          <w:sz w:val="22"/>
          <w:szCs w:val="22"/>
        </w:rPr>
        <w:t>s Works; or</w:t>
      </w:r>
    </w:p>
    <w:p w:rsidR="00CA0940" w:rsidRPr="00305032" w:rsidRDefault="00CA0940" w:rsidP="00305032">
      <w:pPr>
        <w:ind w:left="720"/>
        <w:jc w:val="both"/>
        <w:rPr>
          <w:sz w:val="22"/>
          <w:szCs w:val="22"/>
        </w:rPr>
      </w:pPr>
    </w:p>
    <w:p w:rsidR="00CA0940" w:rsidRPr="00305032" w:rsidRDefault="00CA0940" w:rsidP="00F6199A">
      <w:pPr>
        <w:pStyle w:val="ListParagraph"/>
        <w:numPr>
          <w:ilvl w:val="2"/>
          <w:numId w:val="19"/>
        </w:numPr>
        <w:ind w:left="0" w:firstLine="1440"/>
        <w:jc w:val="both"/>
        <w:rPr>
          <w:sz w:val="22"/>
          <w:szCs w:val="22"/>
        </w:rPr>
      </w:pPr>
      <w:r w:rsidRPr="00305032">
        <w:rPr>
          <w:sz w:val="22"/>
          <w:szCs w:val="22"/>
        </w:rPr>
        <w:t>Launch any boat or vessel that will be detrimental to the District</w:t>
      </w:r>
      <w:r w:rsidR="00887E72" w:rsidRPr="00305032">
        <w:rPr>
          <w:sz w:val="22"/>
          <w:szCs w:val="22"/>
        </w:rPr>
        <w:t>’</w:t>
      </w:r>
      <w:r w:rsidRPr="00305032">
        <w:rPr>
          <w:sz w:val="22"/>
          <w:szCs w:val="22"/>
        </w:rPr>
        <w:t>s Works.</w:t>
      </w:r>
    </w:p>
    <w:p w:rsidR="006F109A" w:rsidRPr="00305032" w:rsidRDefault="006F109A" w:rsidP="00305032">
      <w:pPr>
        <w:jc w:val="both"/>
        <w:rPr>
          <w:sz w:val="22"/>
          <w:szCs w:val="22"/>
        </w:rPr>
      </w:pPr>
    </w:p>
    <w:p w:rsidR="00126095" w:rsidRDefault="006F109A" w:rsidP="00A464E1">
      <w:pPr>
        <w:keepNext/>
        <w:ind w:left="720"/>
        <w:jc w:val="both"/>
        <w:rPr>
          <w:sz w:val="22"/>
          <w:szCs w:val="22"/>
        </w:rPr>
      </w:pPr>
      <w:r w:rsidRPr="00305032">
        <w:rPr>
          <w:sz w:val="22"/>
          <w:szCs w:val="22"/>
          <w:u w:val="single"/>
        </w:rPr>
        <w:t>Section V</w:t>
      </w:r>
      <w:r w:rsidR="00533320" w:rsidRPr="00305032">
        <w:rPr>
          <w:sz w:val="22"/>
          <w:szCs w:val="22"/>
          <w:u w:val="single"/>
        </w:rPr>
        <w:t>I</w:t>
      </w:r>
      <w:r w:rsidRPr="00305032">
        <w:rPr>
          <w:sz w:val="22"/>
          <w:szCs w:val="22"/>
        </w:rPr>
        <w:t>.</w:t>
      </w:r>
      <w:r w:rsidR="00654271">
        <w:rPr>
          <w:sz w:val="22"/>
          <w:szCs w:val="22"/>
        </w:rPr>
        <w:tab/>
      </w:r>
      <w:r w:rsidRPr="00305032">
        <w:rPr>
          <w:sz w:val="22"/>
          <w:szCs w:val="22"/>
          <w:u w:val="single"/>
        </w:rPr>
        <w:t>Non-Conforming Encroachments</w:t>
      </w:r>
      <w:r w:rsidRPr="00305032">
        <w:rPr>
          <w:sz w:val="22"/>
          <w:szCs w:val="22"/>
        </w:rPr>
        <w:t xml:space="preserve">.  </w:t>
      </w:r>
    </w:p>
    <w:p w:rsidR="00F6199A" w:rsidRPr="00305032" w:rsidRDefault="00F6199A" w:rsidP="00A464E1">
      <w:pPr>
        <w:keepNext/>
        <w:ind w:left="720"/>
        <w:jc w:val="both"/>
        <w:rPr>
          <w:sz w:val="22"/>
          <w:szCs w:val="22"/>
        </w:rPr>
      </w:pPr>
    </w:p>
    <w:p w:rsidR="00126095" w:rsidRPr="00F6199A" w:rsidRDefault="00126095" w:rsidP="00A464E1">
      <w:pPr>
        <w:pStyle w:val="ListParagraph"/>
        <w:keepNext/>
        <w:numPr>
          <w:ilvl w:val="0"/>
          <w:numId w:val="21"/>
        </w:numPr>
        <w:ind w:left="0" w:firstLine="720"/>
        <w:jc w:val="both"/>
        <w:rPr>
          <w:sz w:val="22"/>
          <w:szCs w:val="22"/>
        </w:rPr>
      </w:pPr>
      <w:r w:rsidRPr="00F6199A">
        <w:rPr>
          <w:sz w:val="22"/>
          <w:szCs w:val="22"/>
        </w:rPr>
        <w:t>Non-</w:t>
      </w:r>
      <w:ins w:id="158" w:author="Katie Lucchesi" w:date="2019-06-19T15:49:00Z">
        <w:r w:rsidR="0050702C">
          <w:rPr>
            <w:sz w:val="22"/>
            <w:szCs w:val="22"/>
          </w:rPr>
          <w:t>C</w:t>
        </w:r>
      </w:ins>
      <w:del w:id="159" w:author="Katie Lucchesi" w:date="2019-06-19T15:49:00Z">
        <w:r w:rsidRPr="00F6199A" w:rsidDel="0050702C">
          <w:rPr>
            <w:sz w:val="22"/>
            <w:szCs w:val="22"/>
          </w:rPr>
          <w:delText>c</w:delText>
        </w:r>
      </w:del>
      <w:r w:rsidRPr="00F6199A">
        <w:rPr>
          <w:sz w:val="22"/>
          <w:szCs w:val="22"/>
        </w:rPr>
        <w:t xml:space="preserve">onforming </w:t>
      </w:r>
      <w:ins w:id="160" w:author="Staff" w:date="2019-02-20T15:02:00Z">
        <w:r w:rsidR="00081FB1" w:rsidRPr="00F6199A">
          <w:rPr>
            <w:sz w:val="22"/>
            <w:szCs w:val="22"/>
          </w:rPr>
          <w:t>E</w:t>
        </w:r>
      </w:ins>
      <w:del w:id="161" w:author="Staff" w:date="2019-02-20T15:02:00Z">
        <w:r w:rsidRPr="00F6199A" w:rsidDel="00081FB1">
          <w:rPr>
            <w:sz w:val="22"/>
            <w:szCs w:val="22"/>
          </w:rPr>
          <w:delText>e</w:delText>
        </w:r>
      </w:del>
      <w:r w:rsidRPr="00F6199A">
        <w:rPr>
          <w:sz w:val="22"/>
          <w:szCs w:val="22"/>
        </w:rPr>
        <w:t xml:space="preserve">ncroachments are prohibited, except as provided in Section (b), below.   The District will not issue permits for </w:t>
      </w:r>
      <w:del w:id="162" w:author="Staff" w:date="2019-02-20T15:02:00Z">
        <w:r w:rsidRPr="00F6199A" w:rsidDel="00081FB1">
          <w:rPr>
            <w:sz w:val="22"/>
            <w:szCs w:val="22"/>
          </w:rPr>
          <w:delText xml:space="preserve">encroachments </w:delText>
        </w:r>
      </w:del>
      <w:ins w:id="163" w:author="Staff" w:date="2019-02-20T15:02:00Z">
        <w:r w:rsidR="00081FB1" w:rsidRPr="00F6199A">
          <w:rPr>
            <w:sz w:val="22"/>
            <w:szCs w:val="22"/>
          </w:rPr>
          <w:t xml:space="preserve">Encroachments </w:t>
        </w:r>
      </w:ins>
      <w:r w:rsidRPr="00F6199A">
        <w:rPr>
          <w:sz w:val="22"/>
          <w:szCs w:val="22"/>
        </w:rPr>
        <w:t xml:space="preserve">which are non-conforming. </w:t>
      </w:r>
    </w:p>
    <w:p w:rsidR="00126095" w:rsidRPr="00305032" w:rsidRDefault="00126095" w:rsidP="00305032">
      <w:pPr>
        <w:ind w:left="720"/>
        <w:jc w:val="both"/>
        <w:rPr>
          <w:sz w:val="22"/>
          <w:szCs w:val="22"/>
        </w:rPr>
      </w:pPr>
    </w:p>
    <w:p w:rsidR="00C65860" w:rsidRDefault="006F109A" w:rsidP="003E2E25">
      <w:pPr>
        <w:pStyle w:val="ListParagraph"/>
        <w:numPr>
          <w:ilvl w:val="0"/>
          <w:numId w:val="21"/>
        </w:numPr>
        <w:ind w:left="0" w:firstLine="720"/>
        <w:jc w:val="both"/>
        <w:rPr>
          <w:sz w:val="22"/>
          <w:szCs w:val="22"/>
        </w:rPr>
      </w:pPr>
      <w:r w:rsidRPr="00305032">
        <w:rPr>
          <w:sz w:val="22"/>
          <w:szCs w:val="22"/>
        </w:rPr>
        <w:t>Any</w:t>
      </w:r>
      <w:r w:rsidR="00126095" w:rsidRPr="00305032">
        <w:rPr>
          <w:sz w:val="22"/>
          <w:szCs w:val="22"/>
        </w:rPr>
        <w:t xml:space="preserve"> </w:t>
      </w:r>
      <w:del w:id="164" w:author="Katie Lucchesi" w:date="2019-06-19T12:59:00Z">
        <w:r w:rsidR="00126095" w:rsidRPr="00305032" w:rsidDel="00F47156">
          <w:rPr>
            <w:sz w:val="22"/>
            <w:szCs w:val="22"/>
          </w:rPr>
          <w:delText>non</w:delText>
        </w:r>
      </w:del>
      <w:ins w:id="165" w:author="Katie Lucchesi" w:date="2019-06-19T12:59:00Z">
        <w:r w:rsidR="00F47156">
          <w:rPr>
            <w:sz w:val="22"/>
            <w:szCs w:val="22"/>
          </w:rPr>
          <w:t>N</w:t>
        </w:r>
        <w:r w:rsidR="00F47156" w:rsidRPr="00305032">
          <w:rPr>
            <w:sz w:val="22"/>
            <w:szCs w:val="22"/>
          </w:rPr>
          <w:t>on</w:t>
        </w:r>
      </w:ins>
      <w:r w:rsidR="00126095" w:rsidRPr="00305032">
        <w:rPr>
          <w:sz w:val="22"/>
          <w:szCs w:val="22"/>
        </w:rPr>
        <w:t>-</w:t>
      </w:r>
      <w:ins w:id="166" w:author="Katie Lucchesi" w:date="2019-06-19T13:00:00Z">
        <w:r w:rsidR="00F47156">
          <w:rPr>
            <w:sz w:val="22"/>
            <w:szCs w:val="22"/>
          </w:rPr>
          <w:t>C</w:t>
        </w:r>
      </w:ins>
      <w:del w:id="167" w:author="Katie Lucchesi" w:date="2019-06-19T13:00:00Z">
        <w:r w:rsidR="00126095" w:rsidRPr="00305032" w:rsidDel="00F47156">
          <w:rPr>
            <w:sz w:val="22"/>
            <w:szCs w:val="22"/>
          </w:rPr>
          <w:delText>c</w:delText>
        </w:r>
      </w:del>
      <w:r w:rsidR="00126095" w:rsidRPr="00305032">
        <w:rPr>
          <w:sz w:val="22"/>
          <w:szCs w:val="22"/>
        </w:rPr>
        <w:t>onforming</w:t>
      </w:r>
      <w:r w:rsidRPr="00305032">
        <w:rPr>
          <w:sz w:val="22"/>
          <w:szCs w:val="22"/>
        </w:rPr>
        <w:t xml:space="preserve"> </w:t>
      </w:r>
      <w:ins w:id="168" w:author="Katie Lucchesi" w:date="2019-06-19T13:00:00Z">
        <w:r w:rsidR="00F47156">
          <w:rPr>
            <w:sz w:val="22"/>
            <w:szCs w:val="22"/>
          </w:rPr>
          <w:t>E</w:t>
        </w:r>
      </w:ins>
      <w:del w:id="169" w:author="Katie Lucchesi" w:date="2019-06-19T13:00:00Z">
        <w:r w:rsidRPr="00305032" w:rsidDel="00F47156">
          <w:rPr>
            <w:sz w:val="22"/>
            <w:szCs w:val="22"/>
          </w:rPr>
          <w:delText>e</w:delText>
        </w:r>
      </w:del>
      <w:r w:rsidRPr="00305032">
        <w:rPr>
          <w:sz w:val="22"/>
          <w:szCs w:val="22"/>
        </w:rPr>
        <w:t xml:space="preserve">ncroachment  upon or over the </w:t>
      </w:r>
      <w:r w:rsidR="002B14E0" w:rsidRPr="00305032">
        <w:rPr>
          <w:sz w:val="22"/>
          <w:szCs w:val="22"/>
        </w:rPr>
        <w:t>District</w:t>
      </w:r>
      <w:r w:rsidR="00887E72" w:rsidRPr="00305032">
        <w:rPr>
          <w:sz w:val="22"/>
          <w:szCs w:val="22"/>
        </w:rPr>
        <w:t>’</w:t>
      </w:r>
      <w:r w:rsidR="002B14E0" w:rsidRPr="00305032">
        <w:rPr>
          <w:sz w:val="22"/>
          <w:szCs w:val="22"/>
        </w:rPr>
        <w:t>s Works</w:t>
      </w:r>
      <w:r w:rsidR="0049252B" w:rsidRPr="00305032">
        <w:rPr>
          <w:sz w:val="22"/>
          <w:szCs w:val="22"/>
        </w:rPr>
        <w:t xml:space="preserve"> </w:t>
      </w:r>
      <w:del w:id="170" w:author="Katie Lucchesi" w:date="2019-06-19T13:00:00Z">
        <w:r w:rsidRPr="00305032" w:rsidDel="00F47156">
          <w:rPr>
            <w:sz w:val="22"/>
            <w:szCs w:val="22"/>
          </w:rPr>
          <w:delText xml:space="preserve">of </w:delText>
        </w:r>
      </w:del>
      <w:r w:rsidRPr="00305032">
        <w:rPr>
          <w:sz w:val="22"/>
          <w:szCs w:val="22"/>
        </w:rPr>
        <w:t>or within the District</w:t>
      </w:r>
      <w:r w:rsidR="00CA0940" w:rsidRPr="00305032">
        <w:rPr>
          <w:sz w:val="22"/>
          <w:szCs w:val="22"/>
        </w:rPr>
        <w:t xml:space="preserve"> Area of Jurisdiction</w:t>
      </w:r>
      <w:r w:rsidRPr="00305032">
        <w:rPr>
          <w:sz w:val="22"/>
          <w:szCs w:val="22"/>
        </w:rPr>
        <w:t xml:space="preserve"> which </w:t>
      </w:r>
      <w:del w:id="171" w:author="Katie Lucchesi" w:date="2019-06-19T12:59:00Z">
        <w:r w:rsidR="00126095" w:rsidRPr="00305032" w:rsidDel="00F47156">
          <w:rPr>
            <w:sz w:val="22"/>
            <w:szCs w:val="22"/>
          </w:rPr>
          <w:delText xml:space="preserve">1) pre-exists the adoption of current Regulations; and 2) </w:delText>
        </w:r>
      </w:del>
      <w:r w:rsidR="00126095" w:rsidRPr="00305032">
        <w:rPr>
          <w:sz w:val="22"/>
          <w:szCs w:val="22"/>
        </w:rPr>
        <w:t>has been authorized by the District by a specific District-issued permit</w:t>
      </w:r>
      <w:ins w:id="172" w:author="Katie Lucchesi" w:date="2019-06-19T12:59:00Z">
        <w:r w:rsidR="00F47156">
          <w:rPr>
            <w:sz w:val="22"/>
            <w:szCs w:val="22"/>
          </w:rPr>
          <w:t>, approval,</w:t>
        </w:r>
      </w:ins>
      <w:r w:rsidR="00126095" w:rsidRPr="00305032">
        <w:rPr>
          <w:sz w:val="22"/>
          <w:szCs w:val="22"/>
        </w:rPr>
        <w:t xml:space="preserve"> or the General Permit issued April 11, 2006, shall be deemed to be </w:t>
      </w:r>
      <w:r w:rsidR="00887E72" w:rsidRPr="00305032">
        <w:rPr>
          <w:sz w:val="22"/>
          <w:szCs w:val="22"/>
        </w:rPr>
        <w:t>“</w:t>
      </w:r>
      <w:r w:rsidR="00C65860" w:rsidRPr="00305032">
        <w:rPr>
          <w:sz w:val="22"/>
          <w:szCs w:val="22"/>
        </w:rPr>
        <w:t>grandfathered.</w:t>
      </w:r>
      <w:r w:rsidR="00887E72" w:rsidRPr="00305032">
        <w:rPr>
          <w:sz w:val="22"/>
          <w:szCs w:val="22"/>
        </w:rPr>
        <w:t>”</w:t>
      </w:r>
    </w:p>
    <w:p w:rsidR="003E2E25" w:rsidRPr="00305032" w:rsidRDefault="003E2E25" w:rsidP="003E2E25">
      <w:pPr>
        <w:pStyle w:val="ListParagraph"/>
        <w:jc w:val="both"/>
        <w:rPr>
          <w:sz w:val="22"/>
          <w:szCs w:val="22"/>
        </w:rPr>
      </w:pPr>
    </w:p>
    <w:p w:rsidR="00436BFB" w:rsidRDefault="006F109A" w:rsidP="00436BFB">
      <w:pPr>
        <w:pStyle w:val="ListParagraph"/>
        <w:numPr>
          <w:ilvl w:val="2"/>
          <w:numId w:val="14"/>
        </w:numPr>
        <w:ind w:left="0" w:firstLine="1440"/>
        <w:jc w:val="both"/>
        <w:rPr>
          <w:sz w:val="22"/>
          <w:szCs w:val="22"/>
        </w:rPr>
      </w:pPr>
      <w:r w:rsidRPr="003E2E25">
        <w:rPr>
          <w:sz w:val="22"/>
          <w:szCs w:val="22"/>
        </w:rPr>
        <w:t xml:space="preserve">No such </w:t>
      </w:r>
      <w:del w:id="173" w:author="Katie Lucchesi" w:date="2019-06-19T13:00:00Z">
        <w:r w:rsidRPr="003E2E25" w:rsidDel="00F47156">
          <w:rPr>
            <w:sz w:val="22"/>
            <w:szCs w:val="22"/>
          </w:rPr>
          <w:delText>non</w:delText>
        </w:r>
      </w:del>
      <w:ins w:id="174" w:author="Katie Lucchesi" w:date="2019-06-19T13:00:00Z">
        <w:r w:rsidR="00F47156">
          <w:rPr>
            <w:sz w:val="22"/>
            <w:szCs w:val="22"/>
          </w:rPr>
          <w:t>N</w:t>
        </w:r>
        <w:r w:rsidR="00F47156" w:rsidRPr="003E2E25">
          <w:rPr>
            <w:sz w:val="22"/>
            <w:szCs w:val="22"/>
          </w:rPr>
          <w:t>on</w:t>
        </w:r>
      </w:ins>
      <w:r w:rsidRPr="003E2E25">
        <w:rPr>
          <w:sz w:val="22"/>
          <w:szCs w:val="22"/>
        </w:rPr>
        <w:t>-</w:t>
      </w:r>
      <w:ins w:id="175" w:author="Katie Lucchesi" w:date="2019-06-19T13:00:00Z">
        <w:r w:rsidR="00F47156">
          <w:rPr>
            <w:sz w:val="22"/>
            <w:szCs w:val="22"/>
          </w:rPr>
          <w:t>C</w:t>
        </w:r>
      </w:ins>
      <w:del w:id="176" w:author="Katie Lucchesi" w:date="2019-06-19T13:00:00Z">
        <w:r w:rsidRPr="003E2E25" w:rsidDel="00F47156">
          <w:rPr>
            <w:sz w:val="22"/>
            <w:szCs w:val="22"/>
          </w:rPr>
          <w:delText>c</w:delText>
        </w:r>
      </w:del>
      <w:r w:rsidRPr="003E2E25">
        <w:rPr>
          <w:sz w:val="22"/>
          <w:szCs w:val="22"/>
        </w:rPr>
        <w:t xml:space="preserve">onforming </w:t>
      </w:r>
      <w:del w:id="177" w:author="Staff" w:date="2019-02-20T15:03:00Z">
        <w:r w:rsidRPr="003E2E25" w:rsidDel="00081FB1">
          <w:rPr>
            <w:sz w:val="22"/>
            <w:szCs w:val="22"/>
          </w:rPr>
          <w:delText xml:space="preserve">encroachments </w:delText>
        </w:r>
      </w:del>
      <w:ins w:id="178" w:author="Staff" w:date="2019-02-20T15:03:00Z">
        <w:r w:rsidR="00081FB1" w:rsidRPr="003E2E25">
          <w:rPr>
            <w:sz w:val="22"/>
            <w:szCs w:val="22"/>
          </w:rPr>
          <w:t xml:space="preserve">Encroachments </w:t>
        </w:r>
      </w:ins>
      <w:r w:rsidRPr="003E2E25">
        <w:rPr>
          <w:sz w:val="22"/>
          <w:szCs w:val="22"/>
        </w:rPr>
        <w:t>may be expanded or modified by any person except when expressly permitted to do so by a</w:t>
      </w:r>
      <w:r w:rsidR="00C65860" w:rsidRPr="003E2E25">
        <w:rPr>
          <w:sz w:val="22"/>
          <w:szCs w:val="22"/>
        </w:rPr>
        <w:t xml:space="preserve"> District-issued permit.</w:t>
      </w:r>
      <w:r w:rsidRPr="003E2E25">
        <w:rPr>
          <w:sz w:val="22"/>
          <w:szCs w:val="22"/>
        </w:rPr>
        <w:t xml:space="preserve">  </w:t>
      </w:r>
    </w:p>
    <w:p w:rsidR="00436BFB" w:rsidRDefault="00436BFB" w:rsidP="00436BFB">
      <w:pPr>
        <w:pStyle w:val="ListParagraph"/>
        <w:ind w:left="1440"/>
        <w:jc w:val="both"/>
        <w:rPr>
          <w:sz w:val="22"/>
          <w:szCs w:val="22"/>
        </w:rPr>
      </w:pPr>
    </w:p>
    <w:p w:rsidR="006F109A" w:rsidRPr="00436BFB" w:rsidRDefault="006F109A" w:rsidP="00436BFB">
      <w:pPr>
        <w:pStyle w:val="ListParagraph"/>
        <w:numPr>
          <w:ilvl w:val="2"/>
          <w:numId w:val="14"/>
        </w:numPr>
        <w:ind w:left="0" w:firstLine="1440"/>
        <w:jc w:val="both"/>
        <w:rPr>
          <w:sz w:val="22"/>
          <w:szCs w:val="22"/>
        </w:rPr>
      </w:pPr>
      <w:r w:rsidRPr="00436BFB">
        <w:rPr>
          <w:sz w:val="22"/>
          <w:szCs w:val="22"/>
        </w:rPr>
        <w:t xml:space="preserve">If a </w:t>
      </w:r>
      <w:r w:rsidR="00C65860" w:rsidRPr="00436BFB">
        <w:rPr>
          <w:sz w:val="22"/>
          <w:szCs w:val="22"/>
        </w:rPr>
        <w:t xml:space="preserve">grandfathered </w:t>
      </w:r>
      <w:del w:id="179" w:author="Staff" w:date="2019-02-20T15:03:00Z">
        <w:r w:rsidRPr="00436BFB" w:rsidDel="00081FB1">
          <w:rPr>
            <w:sz w:val="22"/>
            <w:szCs w:val="22"/>
          </w:rPr>
          <w:delText xml:space="preserve">encroachment </w:delText>
        </w:r>
      </w:del>
      <w:ins w:id="180" w:author="Staff" w:date="2019-02-20T15:03:00Z">
        <w:r w:rsidR="00081FB1" w:rsidRPr="00436BFB">
          <w:rPr>
            <w:sz w:val="22"/>
            <w:szCs w:val="22"/>
          </w:rPr>
          <w:t xml:space="preserve">Encroachment </w:t>
        </w:r>
      </w:ins>
      <w:r w:rsidRPr="00436BFB">
        <w:rPr>
          <w:sz w:val="22"/>
          <w:szCs w:val="22"/>
        </w:rPr>
        <w:t xml:space="preserve">is damaged or destroyed in whole or in major part, by or from any cause (including fire, flood or wind) and the damage sustained requires repair work </w:t>
      </w:r>
      <w:r w:rsidR="00C65860" w:rsidRPr="00436BFB">
        <w:rPr>
          <w:sz w:val="22"/>
          <w:szCs w:val="22"/>
        </w:rPr>
        <w:t xml:space="preserve">replacing 50% or more of the </w:t>
      </w:r>
      <w:del w:id="181" w:author="Staff" w:date="2019-02-20T15:03:00Z">
        <w:r w:rsidR="00C65860" w:rsidRPr="00436BFB" w:rsidDel="00081FB1">
          <w:rPr>
            <w:sz w:val="22"/>
            <w:szCs w:val="22"/>
          </w:rPr>
          <w:delText>encroachment</w:delText>
        </w:r>
      </w:del>
      <w:ins w:id="182" w:author="Staff" w:date="2019-02-20T15:03:00Z">
        <w:r w:rsidR="00081FB1" w:rsidRPr="00436BFB">
          <w:rPr>
            <w:sz w:val="22"/>
            <w:szCs w:val="22"/>
          </w:rPr>
          <w:t>Encroachment</w:t>
        </w:r>
      </w:ins>
      <w:r w:rsidR="00C65860" w:rsidRPr="00436BFB">
        <w:rPr>
          <w:sz w:val="22"/>
          <w:szCs w:val="22"/>
        </w:rPr>
        <w:t xml:space="preserve">, or </w:t>
      </w:r>
      <w:r w:rsidRPr="00436BFB">
        <w:rPr>
          <w:sz w:val="22"/>
          <w:szCs w:val="22"/>
        </w:rPr>
        <w:t xml:space="preserve">costing more than the fair market value of the </w:t>
      </w:r>
      <w:del w:id="183" w:author="Katie Lucchesi" w:date="2019-06-19T13:01:00Z">
        <w:r w:rsidRPr="00436BFB" w:rsidDel="00F47156">
          <w:rPr>
            <w:sz w:val="22"/>
            <w:szCs w:val="22"/>
          </w:rPr>
          <w:delText xml:space="preserve">encroachment </w:delText>
        </w:r>
      </w:del>
      <w:ins w:id="184" w:author="Katie Lucchesi" w:date="2019-06-19T13:01:00Z">
        <w:r w:rsidR="00F47156">
          <w:rPr>
            <w:sz w:val="22"/>
            <w:szCs w:val="22"/>
          </w:rPr>
          <w:t>E</w:t>
        </w:r>
        <w:r w:rsidR="00F47156" w:rsidRPr="00436BFB">
          <w:rPr>
            <w:sz w:val="22"/>
            <w:szCs w:val="22"/>
          </w:rPr>
          <w:t xml:space="preserve">ncroachment </w:t>
        </w:r>
      </w:ins>
      <w:r w:rsidRPr="00436BFB">
        <w:rPr>
          <w:sz w:val="22"/>
          <w:szCs w:val="22"/>
        </w:rPr>
        <w:t xml:space="preserve">prior to the damage, then such </w:t>
      </w:r>
      <w:r w:rsidR="00C65860" w:rsidRPr="00436BFB">
        <w:rPr>
          <w:sz w:val="22"/>
          <w:szCs w:val="22"/>
        </w:rPr>
        <w:t xml:space="preserve">grandfathered </w:t>
      </w:r>
      <w:del w:id="185" w:author="Katie Lucchesi" w:date="2019-06-19T13:01:00Z">
        <w:r w:rsidRPr="00436BFB" w:rsidDel="00F47156">
          <w:rPr>
            <w:sz w:val="22"/>
            <w:szCs w:val="22"/>
          </w:rPr>
          <w:delText xml:space="preserve">encroachment </w:delText>
        </w:r>
      </w:del>
      <w:ins w:id="186" w:author="Katie Lucchesi" w:date="2019-06-19T13:01:00Z">
        <w:r w:rsidR="00F47156">
          <w:rPr>
            <w:sz w:val="22"/>
            <w:szCs w:val="22"/>
          </w:rPr>
          <w:t>E</w:t>
        </w:r>
        <w:r w:rsidR="00F47156" w:rsidRPr="00436BFB">
          <w:rPr>
            <w:sz w:val="22"/>
            <w:szCs w:val="22"/>
          </w:rPr>
          <w:t xml:space="preserve">ncroachment </w:t>
        </w:r>
      </w:ins>
      <w:r w:rsidRPr="00436BFB">
        <w:rPr>
          <w:sz w:val="22"/>
          <w:szCs w:val="22"/>
        </w:rPr>
        <w:t xml:space="preserve">shall </w:t>
      </w:r>
      <w:del w:id="187" w:author="Katie Lucchesi" w:date="2019-06-19T13:02:00Z">
        <w:r w:rsidRPr="00436BFB" w:rsidDel="00F47156">
          <w:rPr>
            <w:sz w:val="22"/>
            <w:szCs w:val="22"/>
          </w:rPr>
          <w:delText xml:space="preserve">not </w:delText>
        </w:r>
      </w:del>
      <w:r w:rsidRPr="00436BFB">
        <w:rPr>
          <w:sz w:val="22"/>
          <w:szCs w:val="22"/>
        </w:rPr>
        <w:t xml:space="preserve">be </w:t>
      </w:r>
      <w:ins w:id="188" w:author="Katie Lucchesi" w:date="2019-06-19T13:02:00Z">
        <w:r w:rsidR="00F47156">
          <w:rPr>
            <w:sz w:val="22"/>
            <w:szCs w:val="22"/>
          </w:rPr>
          <w:t xml:space="preserve">removed </w:t>
        </w:r>
      </w:ins>
      <w:ins w:id="189" w:author="Katie Lucchesi" w:date="2019-06-19T13:06:00Z">
        <w:r w:rsidR="00F47156">
          <w:rPr>
            <w:sz w:val="22"/>
            <w:szCs w:val="22"/>
          </w:rPr>
          <w:t xml:space="preserve">by the Landowner, or by the District </w:t>
        </w:r>
      </w:ins>
      <w:ins w:id="190" w:author="Katie Lucchesi" w:date="2019-06-19T13:02:00Z">
        <w:r w:rsidR="00F47156">
          <w:rPr>
            <w:sz w:val="22"/>
            <w:szCs w:val="22"/>
          </w:rPr>
          <w:t xml:space="preserve">at the </w:t>
        </w:r>
      </w:ins>
      <w:ins w:id="191" w:author="Katie Lucchesi" w:date="2019-06-19T13:06:00Z">
        <w:r w:rsidR="00F47156">
          <w:rPr>
            <w:sz w:val="22"/>
            <w:szCs w:val="22"/>
          </w:rPr>
          <w:t xml:space="preserve">sole </w:t>
        </w:r>
      </w:ins>
      <w:ins w:id="192" w:author="Katie Lucchesi" w:date="2019-06-19T13:02:00Z">
        <w:r w:rsidR="00F47156">
          <w:rPr>
            <w:sz w:val="22"/>
            <w:szCs w:val="22"/>
          </w:rPr>
          <w:t>expense of the Landowner</w:t>
        </w:r>
      </w:ins>
      <w:ins w:id="193" w:author="Katie Lucchesi" w:date="2019-06-19T13:03:00Z">
        <w:r w:rsidR="00F47156">
          <w:rPr>
            <w:sz w:val="22"/>
            <w:szCs w:val="22"/>
          </w:rPr>
          <w:t>. Alternatively, the La</w:t>
        </w:r>
      </w:ins>
      <w:ins w:id="194" w:author="Katie Lucchesi" w:date="2019-06-19T13:05:00Z">
        <w:r w:rsidR="00F47156">
          <w:rPr>
            <w:sz w:val="22"/>
            <w:szCs w:val="22"/>
          </w:rPr>
          <w:t>n</w:t>
        </w:r>
      </w:ins>
      <w:ins w:id="195" w:author="Katie Lucchesi" w:date="2019-06-19T13:03:00Z">
        <w:r w:rsidR="00F47156">
          <w:rPr>
            <w:sz w:val="22"/>
            <w:szCs w:val="22"/>
          </w:rPr>
          <w:t xml:space="preserve">downer may apply for a new </w:t>
        </w:r>
      </w:ins>
      <w:ins w:id="196" w:author="Katie Lucchesi" w:date="2019-06-19T13:04:00Z">
        <w:r w:rsidR="00F47156">
          <w:rPr>
            <w:sz w:val="22"/>
            <w:szCs w:val="22"/>
          </w:rPr>
          <w:t>Encroachment Permit to</w:t>
        </w:r>
      </w:ins>
      <w:ins w:id="197" w:author="Katie Lucchesi" w:date="2019-06-19T13:02:00Z">
        <w:r w:rsidR="00F47156">
          <w:rPr>
            <w:sz w:val="22"/>
            <w:szCs w:val="22"/>
          </w:rPr>
          <w:t xml:space="preserve"> </w:t>
        </w:r>
      </w:ins>
      <w:r w:rsidRPr="00436BFB">
        <w:rPr>
          <w:sz w:val="22"/>
          <w:szCs w:val="22"/>
        </w:rPr>
        <w:t>repair</w:t>
      </w:r>
      <w:del w:id="198" w:author="Katie Lucchesi" w:date="2019-06-19T13:05:00Z">
        <w:r w:rsidRPr="00436BFB" w:rsidDel="00F47156">
          <w:rPr>
            <w:sz w:val="22"/>
            <w:szCs w:val="22"/>
          </w:rPr>
          <w:delText>ed</w:delText>
        </w:r>
      </w:del>
      <w:r w:rsidR="00C65860" w:rsidRPr="00436BFB">
        <w:rPr>
          <w:sz w:val="22"/>
          <w:szCs w:val="22"/>
        </w:rPr>
        <w:t>, replace</w:t>
      </w:r>
      <w:del w:id="199" w:author="Katie Lucchesi" w:date="2019-06-19T13:05:00Z">
        <w:r w:rsidR="00C65860" w:rsidRPr="00436BFB" w:rsidDel="00F47156">
          <w:rPr>
            <w:sz w:val="22"/>
            <w:szCs w:val="22"/>
          </w:rPr>
          <w:delText>d</w:delText>
        </w:r>
      </w:del>
      <w:r w:rsidR="00C65860" w:rsidRPr="00436BFB">
        <w:rPr>
          <w:sz w:val="22"/>
          <w:szCs w:val="22"/>
        </w:rPr>
        <w:t xml:space="preserve">, </w:t>
      </w:r>
      <w:r w:rsidRPr="00436BFB">
        <w:rPr>
          <w:sz w:val="22"/>
          <w:szCs w:val="22"/>
        </w:rPr>
        <w:t xml:space="preserve"> or reconstruct</w:t>
      </w:r>
      <w:del w:id="200" w:author="Katie Lucchesi" w:date="2019-06-19T13:05:00Z">
        <w:r w:rsidRPr="00436BFB" w:rsidDel="00F47156">
          <w:rPr>
            <w:sz w:val="22"/>
            <w:szCs w:val="22"/>
          </w:rPr>
          <w:delText>ed</w:delText>
        </w:r>
      </w:del>
      <w:r w:rsidRPr="00436BFB">
        <w:rPr>
          <w:sz w:val="22"/>
          <w:szCs w:val="22"/>
        </w:rPr>
        <w:t xml:space="preserve"> </w:t>
      </w:r>
      <w:del w:id="201" w:author="Katie Lucchesi" w:date="2019-06-19T13:02:00Z">
        <w:r w:rsidRPr="00436BFB" w:rsidDel="00F47156">
          <w:rPr>
            <w:sz w:val="22"/>
            <w:szCs w:val="22"/>
          </w:rPr>
          <w:delText xml:space="preserve">back </w:delText>
        </w:r>
      </w:del>
      <w:ins w:id="202" w:author="Katie Lucchesi" w:date="2019-06-19T13:05:00Z">
        <w:r w:rsidR="00F47156">
          <w:rPr>
            <w:sz w:val="22"/>
            <w:szCs w:val="22"/>
          </w:rPr>
          <w:t xml:space="preserve">the Encroachment </w:t>
        </w:r>
      </w:ins>
      <w:r w:rsidRPr="00436BFB">
        <w:rPr>
          <w:sz w:val="22"/>
          <w:szCs w:val="22"/>
        </w:rPr>
        <w:t xml:space="preserve">into a </w:t>
      </w:r>
      <w:del w:id="203" w:author="Katie Lucchesi" w:date="2019-06-19T13:03:00Z">
        <w:r w:rsidRPr="00436BFB" w:rsidDel="00F47156">
          <w:rPr>
            <w:sz w:val="22"/>
            <w:szCs w:val="22"/>
          </w:rPr>
          <w:delText xml:space="preserve">non-conforming </w:delText>
        </w:r>
      </w:del>
      <w:r w:rsidRPr="00436BFB">
        <w:rPr>
          <w:sz w:val="22"/>
          <w:szCs w:val="22"/>
        </w:rPr>
        <w:t>condition</w:t>
      </w:r>
      <w:ins w:id="204" w:author="Katie Lucchesi" w:date="2019-06-19T13:03:00Z">
        <w:r w:rsidR="00F47156">
          <w:rPr>
            <w:sz w:val="22"/>
            <w:szCs w:val="22"/>
          </w:rPr>
          <w:t xml:space="preserve"> that conforms with these Regulations</w:t>
        </w:r>
      </w:ins>
      <w:r w:rsidRPr="00436BFB">
        <w:rPr>
          <w:sz w:val="22"/>
          <w:szCs w:val="22"/>
        </w:rPr>
        <w:t xml:space="preserve">.  </w:t>
      </w:r>
    </w:p>
    <w:p w:rsidR="006F109A" w:rsidRPr="00305032" w:rsidRDefault="006F109A" w:rsidP="00305032">
      <w:pPr>
        <w:jc w:val="both"/>
        <w:rPr>
          <w:sz w:val="22"/>
          <w:szCs w:val="22"/>
        </w:rPr>
      </w:pPr>
    </w:p>
    <w:p w:rsidR="006F109A" w:rsidRPr="00305032" w:rsidRDefault="006F109A" w:rsidP="007D14DA">
      <w:pPr>
        <w:ind w:firstLine="720"/>
        <w:jc w:val="both"/>
        <w:rPr>
          <w:sz w:val="22"/>
          <w:szCs w:val="22"/>
        </w:rPr>
      </w:pPr>
      <w:r w:rsidRPr="00305032">
        <w:rPr>
          <w:sz w:val="22"/>
          <w:szCs w:val="22"/>
          <w:u w:val="single"/>
        </w:rPr>
        <w:t>Section V</w:t>
      </w:r>
      <w:r w:rsidR="00533320" w:rsidRPr="00305032">
        <w:rPr>
          <w:sz w:val="22"/>
          <w:szCs w:val="22"/>
          <w:u w:val="single"/>
        </w:rPr>
        <w:t>I</w:t>
      </w:r>
      <w:r w:rsidRPr="00305032">
        <w:rPr>
          <w:sz w:val="22"/>
          <w:szCs w:val="22"/>
          <w:u w:val="single"/>
        </w:rPr>
        <w:t>I</w:t>
      </w:r>
      <w:r w:rsidRPr="00305032">
        <w:rPr>
          <w:sz w:val="22"/>
          <w:szCs w:val="22"/>
        </w:rPr>
        <w:t>.</w:t>
      </w:r>
      <w:r w:rsidRPr="00305032">
        <w:rPr>
          <w:sz w:val="22"/>
          <w:szCs w:val="22"/>
        </w:rPr>
        <w:tab/>
      </w:r>
      <w:r w:rsidRPr="00305032">
        <w:rPr>
          <w:sz w:val="22"/>
          <w:szCs w:val="22"/>
          <w:u w:val="single"/>
        </w:rPr>
        <w:t>Excavation</w:t>
      </w:r>
      <w:r w:rsidR="00E37E06" w:rsidRPr="00305032">
        <w:rPr>
          <w:sz w:val="22"/>
          <w:szCs w:val="22"/>
          <w:u w:val="single"/>
        </w:rPr>
        <w:t xml:space="preserve"> Activities</w:t>
      </w:r>
      <w:r w:rsidRPr="00305032">
        <w:rPr>
          <w:sz w:val="22"/>
          <w:szCs w:val="22"/>
        </w:rPr>
        <w:t xml:space="preserve">.  </w:t>
      </w:r>
      <w:r w:rsidR="00F06C8C" w:rsidRPr="004D2BCA">
        <w:rPr>
          <w:sz w:val="22"/>
          <w:szCs w:val="22"/>
        </w:rPr>
        <w:t>Any excavation within 300 feet of the centerline of the levee within the District Area of Jurisdiction shall require a permit from the District prior to commencement of any excavation activities.</w:t>
      </w:r>
      <w:r w:rsidRPr="00305032">
        <w:rPr>
          <w:sz w:val="22"/>
          <w:szCs w:val="22"/>
        </w:rPr>
        <w:t xml:space="preserve"> </w:t>
      </w:r>
      <w:r w:rsidR="00C65860" w:rsidRPr="00305032">
        <w:rPr>
          <w:sz w:val="22"/>
          <w:szCs w:val="22"/>
        </w:rPr>
        <w:t xml:space="preserve">The </w:t>
      </w:r>
      <w:r w:rsidRPr="00305032">
        <w:rPr>
          <w:sz w:val="22"/>
          <w:szCs w:val="22"/>
        </w:rPr>
        <w:t xml:space="preserve">District reserves the right to require all excavation activity to cease, and such excavation to be immediately refilled, when, in the opinion of the District, anticipated high water </w:t>
      </w:r>
      <w:r w:rsidR="00A7073F" w:rsidRPr="00305032">
        <w:rPr>
          <w:sz w:val="22"/>
          <w:szCs w:val="22"/>
        </w:rPr>
        <w:t xml:space="preserve">or other </w:t>
      </w:r>
      <w:r w:rsidRPr="00305032">
        <w:rPr>
          <w:sz w:val="22"/>
          <w:szCs w:val="22"/>
        </w:rPr>
        <w:t>conditions within the area of excavation pose a threat to the levee stability or integrity.  Whenever a landowner is allowed to conduct any excavation activities within the District</w:t>
      </w:r>
      <w:r w:rsidR="00887E72" w:rsidRPr="00305032">
        <w:rPr>
          <w:sz w:val="22"/>
          <w:szCs w:val="22"/>
        </w:rPr>
        <w:t>’</w:t>
      </w:r>
      <w:r w:rsidRPr="00305032">
        <w:rPr>
          <w:sz w:val="22"/>
          <w:szCs w:val="22"/>
        </w:rPr>
        <w:t xml:space="preserve">s Area of Jurisdiction, there must be a District representative present during the excavation and backfill activities, </w:t>
      </w:r>
      <w:r w:rsidR="00E37E06" w:rsidRPr="00305032">
        <w:rPr>
          <w:sz w:val="22"/>
          <w:szCs w:val="22"/>
        </w:rPr>
        <w:t xml:space="preserve">and presence of the District representative shall be </w:t>
      </w:r>
      <w:r w:rsidRPr="00305032">
        <w:rPr>
          <w:sz w:val="22"/>
          <w:szCs w:val="22"/>
        </w:rPr>
        <w:t>at the landowner</w:t>
      </w:r>
      <w:r w:rsidR="00887E72" w:rsidRPr="00305032">
        <w:rPr>
          <w:sz w:val="22"/>
          <w:szCs w:val="22"/>
        </w:rPr>
        <w:t>’</w:t>
      </w:r>
      <w:r w:rsidRPr="00305032">
        <w:rPr>
          <w:sz w:val="22"/>
          <w:szCs w:val="22"/>
        </w:rPr>
        <w:t>s expense.</w:t>
      </w:r>
    </w:p>
    <w:p w:rsidR="006F109A" w:rsidRPr="00305032" w:rsidRDefault="006F109A" w:rsidP="00305032">
      <w:pPr>
        <w:jc w:val="both"/>
        <w:rPr>
          <w:sz w:val="22"/>
          <w:szCs w:val="22"/>
        </w:rPr>
      </w:pPr>
    </w:p>
    <w:p w:rsidR="006F109A" w:rsidRPr="00305032" w:rsidRDefault="006F109A" w:rsidP="00305032">
      <w:pPr>
        <w:jc w:val="both"/>
        <w:rPr>
          <w:sz w:val="22"/>
          <w:szCs w:val="22"/>
        </w:rPr>
      </w:pPr>
    </w:p>
    <w:p w:rsidR="006F109A" w:rsidRPr="00305032" w:rsidRDefault="006F109A" w:rsidP="00D02B15">
      <w:pPr>
        <w:ind w:firstLine="720"/>
        <w:jc w:val="both"/>
        <w:rPr>
          <w:sz w:val="22"/>
          <w:szCs w:val="22"/>
        </w:rPr>
      </w:pPr>
      <w:r w:rsidRPr="00305032">
        <w:rPr>
          <w:sz w:val="22"/>
          <w:szCs w:val="22"/>
          <w:u w:val="single"/>
        </w:rPr>
        <w:t>Section V</w:t>
      </w:r>
      <w:r w:rsidR="00533320" w:rsidRPr="00305032">
        <w:rPr>
          <w:sz w:val="22"/>
          <w:szCs w:val="22"/>
          <w:u w:val="single"/>
        </w:rPr>
        <w:t>I</w:t>
      </w:r>
      <w:r w:rsidRPr="00305032">
        <w:rPr>
          <w:sz w:val="22"/>
          <w:szCs w:val="22"/>
          <w:u w:val="single"/>
        </w:rPr>
        <w:t>II</w:t>
      </w:r>
      <w:r w:rsidRPr="00305032">
        <w:rPr>
          <w:sz w:val="22"/>
          <w:szCs w:val="22"/>
        </w:rPr>
        <w:t>.</w:t>
      </w:r>
      <w:r w:rsidR="00C158DF">
        <w:rPr>
          <w:sz w:val="22"/>
          <w:szCs w:val="22"/>
        </w:rPr>
        <w:tab/>
      </w:r>
      <w:r w:rsidRPr="00305032">
        <w:rPr>
          <w:sz w:val="22"/>
          <w:szCs w:val="22"/>
          <w:u w:val="single"/>
        </w:rPr>
        <w:t>Encroachment Permit</w:t>
      </w:r>
      <w:r w:rsidRPr="00305032">
        <w:rPr>
          <w:sz w:val="22"/>
          <w:szCs w:val="22"/>
        </w:rPr>
        <w:t xml:space="preserve">.  All </w:t>
      </w:r>
      <w:ins w:id="205" w:author="Katie Lucchesi" w:date="2019-06-19T15:39:00Z">
        <w:r w:rsidR="0097346A">
          <w:rPr>
            <w:sz w:val="22"/>
            <w:szCs w:val="22"/>
          </w:rPr>
          <w:t>E</w:t>
        </w:r>
      </w:ins>
      <w:del w:id="206" w:author="Katie Lucchesi" w:date="2019-06-19T15:39:00Z">
        <w:r w:rsidRPr="00305032" w:rsidDel="0097346A">
          <w:rPr>
            <w:sz w:val="22"/>
            <w:szCs w:val="22"/>
          </w:rPr>
          <w:delText>e</w:delText>
        </w:r>
      </w:del>
      <w:r w:rsidRPr="00305032">
        <w:rPr>
          <w:sz w:val="22"/>
          <w:szCs w:val="22"/>
        </w:rPr>
        <w:t>ncroachments, improvements, developments or use, existing or proposed, within the District Area of Jurisdiction</w:t>
      </w:r>
      <w:ins w:id="207" w:author="Staff" w:date="2019-02-19T17:10:00Z">
        <w:r w:rsidR="006453DC" w:rsidRPr="00305032">
          <w:rPr>
            <w:sz w:val="22"/>
            <w:szCs w:val="22"/>
          </w:rPr>
          <w:t xml:space="preserve"> (collectively </w:t>
        </w:r>
      </w:ins>
      <w:r w:rsidR="00887E72" w:rsidRPr="00305032">
        <w:rPr>
          <w:sz w:val="22"/>
          <w:szCs w:val="22"/>
        </w:rPr>
        <w:t>“</w:t>
      </w:r>
      <w:ins w:id="208" w:author="Staff" w:date="2019-02-19T17:10:00Z">
        <w:r w:rsidR="006453DC" w:rsidRPr="00305032">
          <w:rPr>
            <w:sz w:val="22"/>
            <w:szCs w:val="22"/>
          </w:rPr>
          <w:t>Encroachments</w:t>
        </w:r>
      </w:ins>
      <w:r w:rsidR="00887E72" w:rsidRPr="00305032">
        <w:rPr>
          <w:sz w:val="22"/>
          <w:szCs w:val="22"/>
        </w:rPr>
        <w:t>”</w:t>
      </w:r>
      <w:ins w:id="209" w:author="Staff" w:date="2019-02-19T17:10:00Z">
        <w:r w:rsidR="006453DC" w:rsidRPr="00305032">
          <w:rPr>
            <w:sz w:val="22"/>
            <w:szCs w:val="22"/>
          </w:rPr>
          <w:t>)</w:t>
        </w:r>
      </w:ins>
      <w:r w:rsidRPr="00305032">
        <w:rPr>
          <w:sz w:val="22"/>
          <w:szCs w:val="22"/>
        </w:rPr>
        <w:t>,</w:t>
      </w:r>
      <w:r w:rsidR="00E37E06" w:rsidRPr="00305032">
        <w:rPr>
          <w:sz w:val="22"/>
          <w:szCs w:val="22"/>
        </w:rPr>
        <w:t xml:space="preserve"> require a</w:t>
      </w:r>
      <w:ins w:id="210" w:author="Katie Lucchesi" w:date="2019-06-19T14:31:00Z">
        <w:r w:rsidR="009048B0">
          <w:rPr>
            <w:sz w:val="22"/>
            <w:szCs w:val="22"/>
          </w:rPr>
          <w:t>n</w:t>
        </w:r>
      </w:ins>
      <w:r w:rsidR="00E37E06" w:rsidRPr="00305032">
        <w:rPr>
          <w:sz w:val="22"/>
          <w:szCs w:val="22"/>
        </w:rPr>
        <w:t xml:space="preserve"> </w:t>
      </w:r>
      <w:ins w:id="211" w:author="Katie Lucchesi" w:date="2019-06-19T14:31:00Z">
        <w:r w:rsidR="009048B0">
          <w:rPr>
            <w:sz w:val="22"/>
            <w:szCs w:val="22"/>
          </w:rPr>
          <w:t>Encroachment P</w:t>
        </w:r>
      </w:ins>
      <w:del w:id="212" w:author="Katie Lucchesi" w:date="2019-06-19T14:31:00Z">
        <w:r w:rsidR="00E37E06" w:rsidRPr="00305032" w:rsidDel="009048B0">
          <w:rPr>
            <w:sz w:val="22"/>
            <w:szCs w:val="22"/>
          </w:rPr>
          <w:delText>p</w:delText>
        </w:r>
      </w:del>
      <w:r w:rsidR="00E37E06" w:rsidRPr="00305032">
        <w:rPr>
          <w:sz w:val="22"/>
          <w:szCs w:val="22"/>
        </w:rPr>
        <w:t>ermit from the District</w:t>
      </w:r>
      <w:ins w:id="213" w:author="Katie Lucchesi" w:date="2019-06-19T14:31:00Z">
        <w:r w:rsidR="009048B0">
          <w:rPr>
            <w:sz w:val="22"/>
            <w:szCs w:val="22"/>
          </w:rPr>
          <w:t xml:space="preserve"> (“Encroachment Permit”)</w:t>
        </w:r>
      </w:ins>
      <w:r w:rsidR="00E37E06" w:rsidRPr="00305032">
        <w:rPr>
          <w:sz w:val="22"/>
          <w:szCs w:val="22"/>
        </w:rPr>
        <w:t xml:space="preserve">.  </w:t>
      </w:r>
      <w:r w:rsidR="003C4182" w:rsidRPr="00305032">
        <w:rPr>
          <w:sz w:val="22"/>
          <w:szCs w:val="22"/>
        </w:rPr>
        <w:t xml:space="preserve">An </w:t>
      </w:r>
      <w:ins w:id="214" w:author="Katie Lucchesi" w:date="2019-06-19T14:31:00Z">
        <w:r w:rsidR="009048B0">
          <w:rPr>
            <w:sz w:val="22"/>
            <w:szCs w:val="22"/>
          </w:rPr>
          <w:t>E</w:t>
        </w:r>
      </w:ins>
      <w:del w:id="215" w:author="Katie Lucchesi" w:date="2019-06-19T14:31:00Z">
        <w:r w:rsidR="003C4182" w:rsidRPr="00305032" w:rsidDel="009048B0">
          <w:rPr>
            <w:sz w:val="22"/>
            <w:szCs w:val="22"/>
          </w:rPr>
          <w:delText>e</w:delText>
        </w:r>
      </w:del>
      <w:r w:rsidR="003C4182" w:rsidRPr="00305032">
        <w:rPr>
          <w:sz w:val="22"/>
          <w:szCs w:val="22"/>
        </w:rPr>
        <w:t xml:space="preserve">ncroachment </w:t>
      </w:r>
      <w:ins w:id="216" w:author="Katie Lucchesi" w:date="2019-06-19T14:31:00Z">
        <w:r w:rsidR="009048B0">
          <w:rPr>
            <w:sz w:val="22"/>
            <w:szCs w:val="22"/>
          </w:rPr>
          <w:t>P</w:t>
        </w:r>
      </w:ins>
      <w:del w:id="217" w:author="Katie Lucchesi" w:date="2019-06-19T14:31:00Z">
        <w:r w:rsidR="003C4182" w:rsidRPr="00305032" w:rsidDel="009048B0">
          <w:rPr>
            <w:sz w:val="22"/>
            <w:szCs w:val="22"/>
          </w:rPr>
          <w:delText>p</w:delText>
        </w:r>
      </w:del>
      <w:r w:rsidR="003C4182" w:rsidRPr="00305032">
        <w:rPr>
          <w:sz w:val="22"/>
          <w:szCs w:val="22"/>
        </w:rPr>
        <w:t xml:space="preserve">ermit must be obtained prior to commencing any physical work relating to the </w:t>
      </w:r>
      <w:del w:id="218" w:author="Staff" w:date="2019-02-19T17:10:00Z">
        <w:r w:rsidR="003C4182" w:rsidRPr="00305032" w:rsidDel="006453DC">
          <w:rPr>
            <w:sz w:val="22"/>
            <w:szCs w:val="22"/>
          </w:rPr>
          <w:delText>encroachment</w:delText>
        </w:r>
      </w:del>
      <w:ins w:id="219" w:author="Staff" w:date="2019-02-19T17:10:00Z">
        <w:r w:rsidR="006453DC" w:rsidRPr="00305032">
          <w:rPr>
            <w:sz w:val="22"/>
            <w:szCs w:val="22"/>
          </w:rPr>
          <w:t>Encroachment</w:t>
        </w:r>
      </w:ins>
      <w:r w:rsidR="003C4182" w:rsidRPr="00305032">
        <w:rPr>
          <w:sz w:val="22"/>
          <w:szCs w:val="22"/>
        </w:rPr>
        <w:t>.</w:t>
      </w:r>
      <w:r w:rsidRPr="00305032">
        <w:rPr>
          <w:sz w:val="22"/>
          <w:szCs w:val="22"/>
        </w:rPr>
        <w:tab/>
      </w:r>
    </w:p>
    <w:p w:rsidR="006F109A" w:rsidRPr="00305032" w:rsidRDefault="006F109A" w:rsidP="00305032">
      <w:pPr>
        <w:jc w:val="both"/>
        <w:rPr>
          <w:sz w:val="22"/>
          <w:szCs w:val="22"/>
        </w:rPr>
      </w:pPr>
    </w:p>
    <w:p w:rsidR="006F109A" w:rsidRPr="00580066" w:rsidRDefault="006F109A" w:rsidP="00580066">
      <w:pPr>
        <w:pStyle w:val="ListParagraph"/>
        <w:numPr>
          <w:ilvl w:val="0"/>
          <w:numId w:val="23"/>
        </w:numPr>
        <w:ind w:left="0" w:firstLine="720"/>
        <w:jc w:val="both"/>
        <w:rPr>
          <w:sz w:val="22"/>
          <w:szCs w:val="22"/>
        </w:rPr>
      </w:pPr>
      <w:r w:rsidRPr="00580066">
        <w:rPr>
          <w:sz w:val="22"/>
          <w:szCs w:val="22"/>
        </w:rPr>
        <w:t xml:space="preserve">Encroachment </w:t>
      </w:r>
      <w:ins w:id="220" w:author="Katie Lucchesi" w:date="2019-06-19T14:31:00Z">
        <w:r w:rsidR="009048B0">
          <w:rPr>
            <w:sz w:val="22"/>
            <w:szCs w:val="22"/>
          </w:rPr>
          <w:t>P</w:t>
        </w:r>
      </w:ins>
      <w:del w:id="221" w:author="Katie Lucchesi" w:date="2019-06-19T14:31:00Z">
        <w:r w:rsidRPr="00580066" w:rsidDel="009048B0">
          <w:rPr>
            <w:sz w:val="22"/>
            <w:szCs w:val="22"/>
          </w:rPr>
          <w:delText>p</w:delText>
        </w:r>
      </w:del>
      <w:r w:rsidRPr="00580066">
        <w:rPr>
          <w:sz w:val="22"/>
          <w:szCs w:val="22"/>
        </w:rPr>
        <w:t xml:space="preserve">ermits issued by the District </w:t>
      </w:r>
      <w:r w:rsidR="00A7073F" w:rsidRPr="00580066">
        <w:rPr>
          <w:sz w:val="22"/>
          <w:szCs w:val="22"/>
        </w:rPr>
        <w:t>shall be subject to all requirements of</w:t>
      </w:r>
      <w:r w:rsidR="00533320" w:rsidRPr="00580066">
        <w:rPr>
          <w:sz w:val="22"/>
          <w:szCs w:val="22"/>
        </w:rPr>
        <w:t xml:space="preserve"> </w:t>
      </w:r>
      <w:r w:rsidRPr="00580066">
        <w:rPr>
          <w:sz w:val="22"/>
          <w:szCs w:val="22"/>
        </w:rPr>
        <w:t>the Regulations of the District</w:t>
      </w:r>
      <w:r w:rsidR="00A7073F" w:rsidRPr="00580066">
        <w:rPr>
          <w:sz w:val="22"/>
          <w:szCs w:val="22"/>
        </w:rPr>
        <w:t xml:space="preserve">, and shall be subject </w:t>
      </w:r>
      <w:r w:rsidR="0093709C" w:rsidRPr="00580066">
        <w:rPr>
          <w:sz w:val="22"/>
          <w:szCs w:val="22"/>
        </w:rPr>
        <w:t xml:space="preserve">as required by law </w:t>
      </w:r>
      <w:r w:rsidR="00A7073F" w:rsidRPr="00580066">
        <w:rPr>
          <w:sz w:val="22"/>
          <w:szCs w:val="22"/>
        </w:rPr>
        <w:t xml:space="preserve">to all other state and federal regulations, including, </w:t>
      </w:r>
      <w:del w:id="222" w:author="Staff" w:date="2019-02-19T17:11:00Z">
        <w:r w:rsidR="00A7073F" w:rsidRPr="00580066" w:rsidDel="006453DC">
          <w:rPr>
            <w:sz w:val="22"/>
            <w:szCs w:val="22"/>
          </w:rPr>
          <w:delText>but not limited to,</w:delText>
        </w:r>
      </w:del>
      <w:ins w:id="223" w:author="Staff" w:date="2019-02-19T17:11:00Z">
        <w:r w:rsidR="006453DC" w:rsidRPr="00580066">
          <w:rPr>
            <w:sz w:val="22"/>
            <w:szCs w:val="22"/>
          </w:rPr>
          <w:t>guidelines set forth in</w:t>
        </w:r>
      </w:ins>
      <w:r w:rsidR="00A7073F" w:rsidRPr="00580066">
        <w:rPr>
          <w:sz w:val="22"/>
          <w:szCs w:val="22"/>
        </w:rPr>
        <w:t xml:space="preserve"> Title 23 of the California Code of Regulations relating to </w:t>
      </w:r>
      <w:r w:rsidR="00887E72" w:rsidRPr="00580066">
        <w:rPr>
          <w:sz w:val="22"/>
          <w:szCs w:val="22"/>
        </w:rPr>
        <w:t>“</w:t>
      </w:r>
      <w:r w:rsidR="00A7073F" w:rsidRPr="00580066">
        <w:rPr>
          <w:sz w:val="22"/>
          <w:szCs w:val="22"/>
        </w:rPr>
        <w:t>Standards for Encroachments</w:t>
      </w:r>
      <w:r w:rsidR="00887E72" w:rsidRPr="00580066">
        <w:rPr>
          <w:sz w:val="22"/>
          <w:szCs w:val="22"/>
        </w:rPr>
        <w:t>”</w:t>
      </w:r>
      <w:r w:rsidR="00A7073F" w:rsidRPr="00580066">
        <w:rPr>
          <w:sz w:val="22"/>
          <w:szCs w:val="22"/>
        </w:rPr>
        <w:t xml:space="preserve"> approved by the </w:t>
      </w:r>
      <w:ins w:id="224" w:author="Blake Johnson" w:date="2019-02-28T16:08:00Z">
        <w:r w:rsidR="003A3362">
          <w:rPr>
            <w:sz w:val="22"/>
            <w:szCs w:val="22"/>
          </w:rPr>
          <w:t>State of California Central Valley Flood Protection Board (</w:t>
        </w:r>
      </w:ins>
      <w:ins w:id="225" w:author="Katie Lucchesi" w:date="2019-06-19T14:32:00Z">
        <w:r w:rsidR="009048B0">
          <w:rPr>
            <w:sz w:val="22"/>
            <w:szCs w:val="22"/>
          </w:rPr>
          <w:t>f</w:t>
        </w:r>
      </w:ins>
      <w:ins w:id="226" w:author="Blake Johnson" w:date="2019-02-28T16:08:00Z">
        <w:del w:id="227" w:author="Katie Lucchesi" w:date="2019-06-19T14:32:00Z">
          <w:r w:rsidR="003A3362" w:rsidDel="009048B0">
            <w:rPr>
              <w:sz w:val="22"/>
              <w:szCs w:val="22"/>
            </w:rPr>
            <w:delText>F</w:delText>
          </w:r>
        </w:del>
        <w:r w:rsidR="003A3362">
          <w:rPr>
            <w:sz w:val="22"/>
            <w:szCs w:val="22"/>
          </w:rPr>
          <w:t xml:space="preserve">ormerly </w:t>
        </w:r>
      </w:ins>
      <w:ins w:id="228" w:author="Katie Lucchesi" w:date="2019-06-19T14:32:00Z">
        <w:r w:rsidR="009048B0">
          <w:rPr>
            <w:sz w:val="22"/>
            <w:szCs w:val="22"/>
          </w:rPr>
          <w:t xml:space="preserve">the </w:t>
        </w:r>
      </w:ins>
      <w:r w:rsidR="00A7073F" w:rsidRPr="00580066">
        <w:rPr>
          <w:sz w:val="22"/>
          <w:szCs w:val="22"/>
        </w:rPr>
        <w:t>California State Reclamation</w:t>
      </w:r>
      <w:r w:rsidR="0093709C" w:rsidRPr="00580066">
        <w:rPr>
          <w:sz w:val="22"/>
          <w:szCs w:val="22"/>
        </w:rPr>
        <w:t xml:space="preserve"> </w:t>
      </w:r>
      <w:r w:rsidR="00A7073F" w:rsidRPr="00580066">
        <w:rPr>
          <w:sz w:val="22"/>
          <w:szCs w:val="22"/>
        </w:rPr>
        <w:t>Board</w:t>
      </w:r>
      <w:ins w:id="229" w:author="Blake Johnson" w:date="2019-02-28T16:08:00Z">
        <w:r w:rsidR="003A3362">
          <w:rPr>
            <w:sz w:val="22"/>
            <w:szCs w:val="22"/>
          </w:rPr>
          <w:t>)</w:t>
        </w:r>
      </w:ins>
      <w:r w:rsidRPr="00580066">
        <w:rPr>
          <w:sz w:val="22"/>
          <w:szCs w:val="22"/>
        </w:rPr>
        <w:t>.</w:t>
      </w:r>
      <w:r w:rsidR="00E37E06" w:rsidRPr="00580066">
        <w:rPr>
          <w:sz w:val="22"/>
          <w:szCs w:val="22"/>
        </w:rPr>
        <w:t xml:space="preserve"> </w:t>
      </w:r>
    </w:p>
    <w:p w:rsidR="006F109A" w:rsidRPr="00305032" w:rsidRDefault="006F109A" w:rsidP="00305032">
      <w:pPr>
        <w:jc w:val="both"/>
        <w:rPr>
          <w:sz w:val="22"/>
          <w:szCs w:val="22"/>
        </w:rPr>
      </w:pPr>
    </w:p>
    <w:p w:rsidR="00A21DA7" w:rsidRDefault="006F109A" w:rsidP="00DE20C8">
      <w:pPr>
        <w:pStyle w:val="ListParagraph"/>
        <w:numPr>
          <w:ilvl w:val="0"/>
          <w:numId w:val="23"/>
        </w:numPr>
        <w:ind w:left="0" w:firstLine="720"/>
        <w:jc w:val="both"/>
        <w:rPr>
          <w:sz w:val="22"/>
          <w:szCs w:val="22"/>
        </w:rPr>
      </w:pPr>
      <w:r w:rsidRPr="00305032">
        <w:rPr>
          <w:sz w:val="22"/>
          <w:szCs w:val="22"/>
        </w:rPr>
        <w:lastRenderedPageBreak/>
        <w:t xml:space="preserve">Approval and issuance of an </w:t>
      </w:r>
      <w:del w:id="230" w:author="Staff" w:date="2019-02-20T15:22:00Z">
        <w:r w:rsidRPr="00305032" w:rsidDel="00A21DA7">
          <w:rPr>
            <w:sz w:val="22"/>
            <w:szCs w:val="22"/>
          </w:rPr>
          <w:delText xml:space="preserve">encroachment </w:delText>
        </w:r>
      </w:del>
      <w:ins w:id="231" w:author="Staff" w:date="2019-02-20T15:22:00Z">
        <w:r w:rsidR="00A21DA7" w:rsidRPr="00305032">
          <w:rPr>
            <w:sz w:val="22"/>
            <w:szCs w:val="22"/>
          </w:rPr>
          <w:t xml:space="preserve">Encroachment </w:t>
        </w:r>
      </w:ins>
      <w:del w:id="232" w:author="Staff" w:date="2019-02-20T15:22:00Z">
        <w:r w:rsidRPr="00305032" w:rsidDel="00A21DA7">
          <w:rPr>
            <w:sz w:val="22"/>
            <w:szCs w:val="22"/>
          </w:rPr>
          <w:delText xml:space="preserve">permit </w:delText>
        </w:r>
      </w:del>
      <w:ins w:id="233" w:author="Staff" w:date="2019-02-20T15:22:00Z">
        <w:r w:rsidR="00A21DA7" w:rsidRPr="00305032">
          <w:rPr>
            <w:sz w:val="22"/>
            <w:szCs w:val="22"/>
          </w:rPr>
          <w:t xml:space="preserve">Permit </w:t>
        </w:r>
      </w:ins>
      <w:r w:rsidRPr="00305032">
        <w:rPr>
          <w:sz w:val="22"/>
          <w:szCs w:val="22"/>
        </w:rPr>
        <w:t>shall be by the Board of Trustees or</w:t>
      </w:r>
      <w:r w:rsidR="00A7073F" w:rsidRPr="00305032">
        <w:rPr>
          <w:sz w:val="22"/>
          <w:szCs w:val="22"/>
        </w:rPr>
        <w:t xml:space="preserve"> by the District Engineer </w:t>
      </w:r>
      <w:del w:id="234" w:author="Staff" w:date="2019-02-20T15:23:00Z">
        <w:r w:rsidR="00A7073F" w:rsidRPr="00305032" w:rsidDel="00A21DA7">
          <w:rPr>
            <w:sz w:val="22"/>
            <w:szCs w:val="22"/>
          </w:rPr>
          <w:delText>as authorized by the Boar</w:delText>
        </w:r>
        <w:r w:rsidR="00E37E06" w:rsidRPr="00305032" w:rsidDel="00A21DA7">
          <w:rPr>
            <w:sz w:val="22"/>
            <w:szCs w:val="22"/>
          </w:rPr>
          <w:delText>d</w:delText>
        </w:r>
        <w:r w:rsidR="00A7073F" w:rsidRPr="00305032" w:rsidDel="00A21DA7">
          <w:rPr>
            <w:sz w:val="22"/>
            <w:szCs w:val="22"/>
          </w:rPr>
          <w:delText xml:space="preserve"> of Trustees</w:delText>
        </w:r>
        <w:r w:rsidRPr="00305032" w:rsidDel="00A21DA7">
          <w:rPr>
            <w:sz w:val="22"/>
            <w:szCs w:val="22"/>
          </w:rPr>
          <w:delText xml:space="preserve"> </w:delText>
        </w:r>
      </w:del>
      <w:r w:rsidRPr="00305032">
        <w:rPr>
          <w:sz w:val="22"/>
          <w:szCs w:val="22"/>
        </w:rPr>
        <w:t xml:space="preserve">pursuant to these Regulations.  </w:t>
      </w:r>
    </w:p>
    <w:p w:rsidR="00A7168E" w:rsidRPr="00305032" w:rsidRDefault="00A7168E" w:rsidP="00A7168E">
      <w:pPr>
        <w:pStyle w:val="ListParagraph"/>
        <w:jc w:val="both"/>
        <w:rPr>
          <w:ins w:id="235" w:author="Staff" w:date="2019-02-20T15:29:00Z"/>
          <w:sz w:val="22"/>
          <w:szCs w:val="22"/>
        </w:rPr>
      </w:pPr>
    </w:p>
    <w:p w:rsidR="00A21DA7" w:rsidRPr="00A7168E" w:rsidRDefault="009048B0" w:rsidP="00A7168E">
      <w:pPr>
        <w:pStyle w:val="ListParagraph"/>
        <w:numPr>
          <w:ilvl w:val="1"/>
          <w:numId w:val="24"/>
        </w:numPr>
        <w:ind w:left="0" w:firstLine="1440"/>
        <w:jc w:val="both"/>
        <w:rPr>
          <w:ins w:id="236" w:author="Staff" w:date="2019-02-20T15:30:00Z"/>
          <w:sz w:val="22"/>
          <w:szCs w:val="22"/>
        </w:rPr>
      </w:pPr>
      <w:ins w:id="237" w:author="Katie Lucchesi" w:date="2019-06-19T14:33:00Z">
        <w:r>
          <w:rPr>
            <w:sz w:val="22"/>
            <w:szCs w:val="22"/>
          </w:rPr>
          <w:t>Review of Encroachment Permit Application</w:t>
        </w:r>
      </w:ins>
      <w:ins w:id="238" w:author="Katie Lucchesi" w:date="2019-06-19T14:41:00Z">
        <w:r w:rsidR="00D303B6">
          <w:rPr>
            <w:sz w:val="22"/>
            <w:szCs w:val="22"/>
          </w:rPr>
          <w:t>s</w:t>
        </w:r>
      </w:ins>
      <w:ins w:id="239" w:author="Katie Lucchesi" w:date="2019-06-19T14:33:00Z">
        <w:r>
          <w:rPr>
            <w:sz w:val="22"/>
            <w:szCs w:val="22"/>
          </w:rPr>
          <w:t xml:space="preserve"> by District Engineer - </w:t>
        </w:r>
      </w:ins>
      <w:ins w:id="240" w:author="Staff" w:date="2019-02-20T15:23:00Z">
        <w:del w:id="241" w:author="Katie Lucchesi" w:date="2019-06-19T14:39:00Z">
          <w:r w:rsidR="00A21DA7" w:rsidRPr="00A7168E" w:rsidDel="009048B0">
            <w:rPr>
              <w:sz w:val="22"/>
              <w:szCs w:val="22"/>
            </w:rPr>
            <w:delText xml:space="preserve">For </w:delText>
          </w:r>
        </w:del>
        <w:r w:rsidR="00A21DA7" w:rsidRPr="00A7168E">
          <w:rPr>
            <w:sz w:val="22"/>
            <w:szCs w:val="22"/>
          </w:rPr>
          <w:t>Encroachment</w:t>
        </w:r>
      </w:ins>
      <w:ins w:id="242" w:author="Katie Lucchesi" w:date="2019-06-19T14:39:00Z">
        <w:r>
          <w:rPr>
            <w:sz w:val="22"/>
            <w:szCs w:val="22"/>
          </w:rPr>
          <w:t xml:space="preserve"> Permit Application</w:t>
        </w:r>
      </w:ins>
      <w:ins w:id="243" w:author="Staff" w:date="2019-02-20T15:23:00Z">
        <w:r w:rsidR="00A21DA7" w:rsidRPr="00A7168E">
          <w:rPr>
            <w:sz w:val="22"/>
            <w:szCs w:val="22"/>
          </w:rPr>
          <w:t xml:space="preserve">s </w:t>
        </w:r>
      </w:ins>
      <w:ins w:id="244" w:author="Katie Lucchesi" w:date="2019-06-19T14:40:00Z">
        <w:r>
          <w:rPr>
            <w:sz w:val="22"/>
            <w:szCs w:val="22"/>
          </w:rPr>
          <w:t>for minor landowner projects</w:t>
        </w:r>
      </w:ins>
      <w:ins w:id="245" w:author="Katie Lucchesi" w:date="2019-06-19T14:43:00Z">
        <w:r w:rsidR="00D303B6">
          <w:rPr>
            <w:sz w:val="22"/>
            <w:szCs w:val="22"/>
          </w:rPr>
          <w:t>, as identified in this Subsection,</w:t>
        </w:r>
      </w:ins>
      <w:ins w:id="246" w:author="Katie Lucchesi" w:date="2019-06-19T14:40:00Z">
        <w:r>
          <w:rPr>
            <w:sz w:val="22"/>
            <w:szCs w:val="22"/>
          </w:rPr>
          <w:t xml:space="preserve"> sh</w:t>
        </w:r>
      </w:ins>
      <w:ins w:id="247" w:author="Katie Lucchesi" w:date="2019-06-19T14:41:00Z">
        <w:r>
          <w:rPr>
            <w:sz w:val="22"/>
            <w:szCs w:val="22"/>
          </w:rPr>
          <w:t xml:space="preserve">all be reviewed directly by the </w:t>
        </w:r>
      </w:ins>
      <w:ins w:id="248" w:author="Staff" w:date="2019-02-20T15:23:00Z">
        <w:r w:rsidR="00A21DA7" w:rsidRPr="00A7168E">
          <w:rPr>
            <w:sz w:val="22"/>
            <w:szCs w:val="22"/>
          </w:rPr>
          <w:t>District E</w:t>
        </w:r>
      </w:ins>
      <w:ins w:id="249" w:author="Staff" w:date="2019-02-20T15:24:00Z">
        <w:r w:rsidR="00A21DA7" w:rsidRPr="00A7168E">
          <w:rPr>
            <w:sz w:val="22"/>
            <w:szCs w:val="22"/>
          </w:rPr>
          <w:t>ngineer</w:t>
        </w:r>
      </w:ins>
      <w:ins w:id="250" w:author="Katie Lucchesi" w:date="2019-06-19T14:43:00Z">
        <w:r w:rsidR="00D303B6">
          <w:rPr>
            <w:sz w:val="22"/>
            <w:szCs w:val="22"/>
          </w:rPr>
          <w:t xml:space="preserve"> without further Board of Tr</w:t>
        </w:r>
      </w:ins>
      <w:ins w:id="251" w:author="Katie Lucchesi" w:date="2019-06-19T14:44:00Z">
        <w:r w:rsidR="00D303B6">
          <w:rPr>
            <w:sz w:val="22"/>
            <w:szCs w:val="22"/>
          </w:rPr>
          <w:t>ustee consideration</w:t>
        </w:r>
      </w:ins>
      <w:ins w:id="252" w:author="Katie Lucchesi" w:date="2019-06-19T14:41:00Z">
        <w:r w:rsidR="00D303B6">
          <w:rPr>
            <w:sz w:val="22"/>
            <w:szCs w:val="22"/>
          </w:rPr>
          <w:t xml:space="preserve">. The District </w:t>
        </w:r>
      </w:ins>
      <w:ins w:id="253" w:author="Katie Lucchesi" w:date="2019-06-19T14:42:00Z">
        <w:r w:rsidR="00D303B6">
          <w:rPr>
            <w:sz w:val="22"/>
            <w:szCs w:val="22"/>
          </w:rPr>
          <w:t xml:space="preserve">Engineer shall have the authority to </w:t>
        </w:r>
      </w:ins>
      <w:ins w:id="254" w:author="Staff" w:date="2019-02-20T15:26:00Z">
        <w:r w:rsidR="00A21DA7" w:rsidRPr="00A7168E">
          <w:rPr>
            <w:sz w:val="22"/>
            <w:szCs w:val="22"/>
          </w:rPr>
          <w:t xml:space="preserve">either </w:t>
        </w:r>
      </w:ins>
      <w:ins w:id="255" w:author="Staff" w:date="2019-02-20T15:24:00Z">
        <w:r w:rsidR="00A21DA7" w:rsidRPr="00A7168E">
          <w:rPr>
            <w:sz w:val="22"/>
            <w:szCs w:val="22"/>
          </w:rPr>
          <w:t xml:space="preserve">approve </w:t>
        </w:r>
      </w:ins>
      <w:ins w:id="256" w:author="Staff" w:date="2019-02-20T15:26:00Z">
        <w:r w:rsidR="00A21DA7" w:rsidRPr="00A7168E">
          <w:rPr>
            <w:sz w:val="22"/>
            <w:szCs w:val="22"/>
          </w:rPr>
          <w:t xml:space="preserve">or deny </w:t>
        </w:r>
      </w:ins>
      <w:ins w:id="257" w:author="Staff" w:date="2019-02-20T15:24:00Z">
        <w:r w:rsidR="00A21DA7" w:rsidRPr="00A7168E">
          <w:rPr>
            <w:sz w:val="22"/>
            <w:szCs w:val="22"/>
          </w:rPr>
          <w:t xml:space="preserve">the Encroachment Permit Application </w:t>
        </w:r>
      </w:ins>
      <w:ins w:id="258" w:author="Katie Lucchesi" w:date="2019-06-19T14:42:00Z">
        <w:r w:rsidR="00D303B6">
          <w:rPr>
            <w:sz w:val="22"/>
            <w:szCs w:val="22"/>
          </w:rPr>
          <w:t xml:space="preserve">for the </w:t>
        </w:r>
      </w:ins>
      <w:ins w:id="259" w:author="Katie Lucchesi" w:date="2019-06-19T14:44:00Z">
        <w:r w:rsidR="00D303B6">
          <w:rPr>
            <w:sz w:val="22"/>
            <w:szCs w:val="22"/>
          </w:rPr>
          <w:t xml:space="preserve">installation or repair of a siphon, </w:t>
        </w:r>
      </w:ins>
      <w:ins w:id="260" w:author="Katie Lucchesi" w:date="2019-06-19T14:45:00Z">
        <w:r w:rsidR="00D303B6">
          <w:rPr>
            <w:sz w:val="22"/>
            <w:szCs w:val="22"/>
          </w:rPr>
          <w:t xml:space="preserve">a culvert crossing, </w:t>
        </w:r>
      </w:ins>
      <w:ins w:id="261" w:author="Katie Lucchesi" w:date="2019-06-19T14:47:00Z">
        <w:r w:rsidR="00D303B6">
          <w:rPr>
            <w:sz w:val="22"/>
            <w:szCs w:val="22"/>
          </w:rPr>
          <w:t xml:space="preserve">a </w:t>
        </w:r>
      </w:ins>
      <w:ins w:id="262" w:author="Katie Lucchesi" w:date="2019-06-19T14:45:00Z">
        <w:r w:rsidR="00D303B6">
          <w:rPr>
            <w:sz w:val="22"/>
            <w:szCs w:val="22"/>
          </w:rPr>
          <w:t>fence</w:t>
        </w:r>
      </w:ins>
      <w:ins w:id="263" w:author="Staff" w:date="2019-02-20T15:26:00Z">
        <w:del w:id="264" w:author="Katie Lucchesi" w:date="2019-06-19T14:42:00Z">
          <w:r w:rsidR="00A21DA7" w:rsidRPr="00A7168E" w:rsidDel="00D303B6">
            <w:rPr>
              <w:sz w:val="22"/>
              <w:szCs w:val="22"/>
            </w:rPr>
            <w:delText>.</w:delText>
          </w:r>
        </w:del>
      </w:ins>
      <w:ins w:id="265" w:author="Katie Lucchesi" w:date="2019-06-19T14:47:00Z">
        <w:r w:rsidR="00D303B6">
          <w:rPr>
            <w:sz w:val="22"/>
            <w:szCs w:val="22"/>
          </w:rPr>
          <w:t>, or other minor type of activity anticipated to impact 1,000 square feet or less of area wit</w:t>
        </w:r>
      </w:ins>
      <w:ins w:id="266" w:author="Katie Lucchesi" w:date="2019-06-19T14:48:00Z">
        <w:r w:rsidR="00D303B6">
          <w:rPr>
            <w:sz w:val="22"/>
            <w:szCs w:val="22"/>
          </w:rPr>
          <w:t>hin the District Area of Jurisdiction.</w:t>
        </w:r>
      </w:ins>
      <w:ins w:id="267" w:author="Staff" w:date="2019-02-20T15:26:00Z">
        <w:del w:id="268" w:author="Katie Lucchesi" w:date="2019-06-19T14:47:00Z">
          <w:r w:rsidR="00A21DA7" w:rsidRPr="00A7168E" w:rsidDel="00D303B6">
            <w:rPr>
              <w:sz w:val="22"/>
              <w:szCs w:val="22"/>
            </w:rPr>
            <w:delText xml:space="preserve"> </w:delText>
          </w:r>
        </w:del>
      </w:ins>
    </w:p>
    <w:p w:rsidR="00A21DA7" w:rsidRPr="00305032" w:rsidRDefault="009048B0" w:rsidP="00E14FA5">
      <w:pPr>
        <w:pStyle w:val="ListParagraph"/>
        <w:numPr>
          <w:ilvl w:val="1"/>
          <w:numId w:val="24"/>
        </w:numPr>
        <w:ind w:left="0" w:firstLine="1440"/>
        <w:jc w:val="both"/>
        <w:rPr>
          <w:ins w:id="269" w:author="Staff" w:date="2019-02-20T15:29:00Z"/>
          <w:sz w:val="22"/>
          <w:szCs w:val="22"/>
        </w:rPr>
      </w:pPr>
      <w:ins w:id="270" w:author="Katie Lucchesi" w:date="2019-06-19T14:34:00Z">
        <w:r w:rsidRPr="009048B0">
          <w:rPr>
            <w:sz w:val="22"/>
            <w:szCs w:val="22"/>
          </w:rPr>
          <w:t>Review of Encroachment Permit Application</w:t>
        </w:r>
        <w:r>
          <w:rPr>
            <w:sz w:val="22"/>
            <w:szCs w:val="22"/>
          </w:rPr>
          <w:t>s</w:t>
        </w:r>
        <w:r w:rsidRPr="009048B0">
          <w:rPr>
            <w:sz w:val="22"/>
            <w:szCs w:val="22"/>
          </w:rPr>
          <w:t xml:space="preserve"> by District </w:t>
        </w:r>
        <w:r>
          <w:rPr>
            <w:sz w:val="22"/>
            <w:szCs w:val="22"/>
          </w:rPr>
          <w:t>Board of Trustees</w:t>
        </w:r>
        <w:r w:rsidRPr="009048B0">
          <w:rPr>
            <w:sz w:val="22"/>
            <w:szCs w:val="22"/>
          </w:rPr>
          <w:t xml:space="preserve"> -</w:t>
        </w:r>
      </w:ins>
      <w:ins w:id="271" w:author="Staff" w:date="2019-02-20T15:30:00Z">
        <w:del w:id="272" w:author="Katie Lucchesi" w:date="2019-06-19T14:35:00Z">
          <w:r w:rsidR="00A21DA7" w:rsidRPr="00305032" w:rsidDel="009048B0">
            <w:rPr>
              <w:sz w:val="22"/>
              <w:szCs w:val="22"/>
            </w:rPr>
            <w:delText>For</w:delText>
          </w:r>
        </w:del>
      </w:ins>
      <w:ins w:id="273" w:author="Staff" w:date="2019-02-20T15:26:00Z">
        <w:r w:rsidR="00A21DA7" w:rsidRPr="00305032">
          <w:rPr>
            <w:sz w:val="22"/>
            <w:szCs w:val="22"/>
          </w:rPr>
          <w:t xml:space="preserve"> Encroachment</w:t>
        </w:r>
      </w:ins>
      <w:ins w:id="274" w:author="Katie Lucchesi" w:date="2019-06-19T14:35:00Z">
        <w:r>
          <w:rPr>
            <w:sz w:val="22"/>
            <w:szCs w:val="22"/>
          </w:rPr>
          <w:t xml:space="preserve"> Permit</w:t>
        </w:r>
      </w:ins>
      <w:ins w:id="275" w:author="Staff" w:date="2019-02-20T15:30:00Z">
        <w:r w:rsidR="00A21DA7" w:rsidRPr="00305032">
          <w:rPr>
            <w:sz w:val="22"/>
            <w:szCs w:val="22"/>
          </w:rPr>
          <w:t>s</w:t>
        </w:r>
      </w:ins>
      <w:ins w:id="276" w:author="Staff" w:date="2019-02-20T15:26:00Z">
        <w:r w:rsidR="00A21DA7" w:rsidRPr="00305032">
          <w:rPr>
            <w:sz w:val="22"/>
            <w:szCs w:val="22"/>
          </w:rPr>
          <w:t xml:space="preserve"> </w:t>
        </w:r>
      </w:ins>
      <w:ins w:id="277" w:author="Katie Lucchesi" w:date="2019-06-19T14:35:00Z">
        <w:r>
          <w:rPr>
            <w:sz w:val="22"/>
            <w:szCs w:val="22"/>
          </w:rPr>
          <w:t>for work that i</w:t>
        </w:r>
      </w:ins>
      <w:ins w:id="278" w:author="Katie Lucchesi" w:date="2019-06-19T14:36:00Z">
        <w:r>
          <w:rPr>
            <w:sz w:val="22"/>
            <w:szCs w:val="22"/>
          </w:rPr>
          <w:t xml:space="preserve">s </w:t>
        </w:r>
      </w:ins>
      <w:ins w:id="279" w:author="Katie Lucchesi" w:date="2019-06-19T14:48:00Z">
        <w:r w:rsidR="00D303B6">
          <w:rPr>
            <w:sz w:val="22"/>
            <w:szCs w:val="22"/>
          </w:rPr>
          <w:t xml:space="preserve">not </w:t>
        </w:r>
      </w:ins>
      <w:ins w:id="280" w:author="Katie Lucchesi" w:date="2019-06-19T14:35:00Z">
        <w:r>
          <w:rPr>
            <w:sz w:val="22"/>
            <w:szCs w:val="22"/>
          </w:rPr>
          <w:t>identified above in Subsection b.1.,</w:t>
        </w:r>
      </w:ins>
      <w:ins w:id="281" w:author="Staff" w:date="2019-02-20T15:31:00Z">
        <w:r w:rsidR="00A21DA7" w:rsidRPr="00305032">
          <w:rPr>
            <w:sz w:val="22"/>
            <w:szCs w:val="22"/>
          </w:rPr>
          <w:t xml:space="preserve"> </w:t>
        </w:r>
      </w:ins>
      <w:ins w:id="282" w:author="Katie Lucchesi" w:date="2019-06-19T14:38:00Z">
        <w:r>
          <w:rPr>
            <w:sz w:val="22"/>
            <w:szCs w:val="22"/>
          </w:rPr>
          <w:t xml:space="preserve">shall be reviewed by </w:t>
        </w:r>
      </w:ins>
      <w:ins w:id="283" w:author="Staff" w:date="2019-02-20T15:31:00Z">
        <w:r w:rsidR="00A21DA7" w:rsidRPr="00305032">
          <w:rPr>
            <w:sz w:val="22"/>
            <w:szCs w:val="22"/>
          </w:rPr>
          <w:t xml:space="preserve">the District Board of Trustees </w:t>
        </w:r>
      </w:ins>
      <w:ins w:id="284" w:author="Katie Lucchesi" w:date="2019-06-19T14:38:00Z">
        <w:r>
          <w:rPr>
            <w:sz w:val="22"/>
            <w:szCs w:val="22"/>
          </w:rPr>
          <w:t>for</w:t>
        </w:r>
      </w:ins>
      <w:ins w:id="285" w:author="Staff" w:date="2019-02-20T15:26:00Z">
        <w:r w:rsidR="00A21DA7" w:rsidRPr="00305032">
          <w:rPr>
            <w:sz w:val="22"/>
            <w:szCs w:val="22"/>
          </w:rPr>
          <w:t xml:space="preserve"> approval or denial of the Encroachment Permit Application</w:t>
        </w:r>
      </w:ins>
      <w:ins w:id="286" w:author="Staff" w:date="2019-02-20T15:32:00Z">
        <w:r w:rsidR="00A21DA7" w:rsidRPr="00305032">
          <w:rPr>
            <w:sz w:val="22"/>
            <w:szCs w:val="22"/>
          </w:rPr>
          <w:t>.</w:t>
        </w:r>
      </w:ins>
      <w:ins w:id="287" w:author="Staff" w:date="2019-02-20T15:27:00Z">
        <w:r w:rsidR="00A21DA7" w:rsidRPr="00305032">
          <w:rPr>
            <w:sz w:val="22"/>
            <w:szCs w:val="22"/>
          </w:rPr>
          <w:t xml:space="preserve"> </w:t>
        </w:r>
      </w:ins>
    </w:p>
    <w:p w:rsidR="00A21DA7" w:rsidRPr="00305032" w:rsidRDefault="00A21DA7" w:rsidP="00305032">
      <w:pPr>
        <w:jc w:val="both"/>
        <w:rPr>
          <w:ins w:id="288" w:author="Staff" w:date="2019-02-20T15:29:00Z"/>
          <w:sz w:val="22"/>
          <w:szCs w:val="22"/>
        </w:rPr>
      </w:pPr>
    </w:p>
    <w:p w:rsidR="008F5015" w:rsidRPr="00305032" w:rsidRDefault="00A21DA7" w:rsidP="00E14FA5">
      <w:pPr>
        <w:pStyle w:val="ListParagraph"/>
        <w:numPr>
          <w:ilvl w:val="0"/>
          <w:numId w:val="23"/>
        </w:numPr>
        <w:ind w:left="0" w:firstLine="720"/>
        <w:jc w:val="both"/>
        <w:rPr>
          <w:ins w:id="289" w:author="Staff" w:date="2019-02-20T15:22:00Z"/>
          <w:sz w:val="22"/>
          <w:szCs w:val="22"/>
        </w:rPr>
      </w:pPr>
      <w:ins w:id="290" w:author="Staff" w:date="2019-02-20T15:27:00Z">
        <w:r w:rsidRPr="00305032">
          <w:rPr>
            <w:sz w:val="22"/>
            <w:szCs w:val="22"/>
          </w:rPr>
          <w:t>Any appeal of the District Engineer</w:t>
        </w:r>
      </w:ins>
      <w:ins w:id="291" w:author="Staff" w:date="2019-02-20T15:28:00Z">
        <w:r w:rsidRPr="00305032">
          <w:rPr>
            <w:sz w:val="22"/>
            <w:szCs w:val="22"/>
          </w:rPr>
          <w:t>’s decision on an Encroachment Permit shall be submitted to the District Board of Trustees for their consideration. The decision of the District Board of Trustees shall be final.</w:t>
        </w:r>
      </w:ins>
    </w:p>
    <w:p w:rsidR="008F5015" w:rsidRPr="00305032" w:rsidRDefault="008F5015" w:rsidP="00305032">
      <w:pPr>
        <w:jc w:val="both"/>
        <w:rPr>
          <w:ins w:id="292" w:author="Staff" w:date="2019-02-20T15:22:00Z"/>
          <w:sz w:val="22"/>
          <w:szCs w:val="22"/>
        </w:rPr>
      </w:pPr>
    </w:p>
    <w:p w:rsidR="006F109A" w:rsidRPr="00305032" w:rsidRDefault="006F109A" w:rsidP="00E14FA5">
      <w:pPr>
        <w:pStyle w:val="ListParagraph"/>
        <w:numPr>
          <w:ilvl w:val="0"/>
          <w:numId w:val="23"/>
        </w:numPr>
        <w:ind w:left="0" w:firstLine="720"/>
        <w:jc w:val="both"/>
        <w:rPr>
          <w:sz w:val="22"/>
          <w:szCs w:val="22"/>
        </w:rPr>
      </w:pPr>
      <w:del w:id="293" w:author="Staff" w:date="2019-02-20T15:22:00Z">
        <w:r w:rsidRPr="00305032" w:rsidDel="00A21DA7">
          <w:rPr>
            <w:sz w:val="22"/>
            <w:szCs w:val="22"/>
          </w:rPr>
          <w:delText xml:space="preserve">Such </w:delText>
        </w:r>
      </w:del>
      <w:ins w:id="294" w:author="Staff" w:date="2019-02-20T15:22:00Z">
        <w:r w:rsidR="00A21DA7" w:rsidRPr="00305032">
          <w:rPr>
            <w:sz w:val="22"/>
            <w:szCs w:val="22"/>
          </w:rPr>
          <w:t xml:space="preserve">Encroachment Permit </w:t>
        </w:r>
      </w:ins>
      <w:r w:rsidRPr="00305032">
        <w:rPr>
          <w:sz w:val="22"/>
          <w:szCs w:val="22"/>
        </w:rPr>
        <w:t>approval and issuance shall be contingent upon</w:t>
      </w:r>
      <w:r w:rsidR="00A7073F" w:rsidRPr="00305032">
        <w:rPr>
          <w:sz w:val="22"/>
          <w:szCs w:val="22"/>
        </w:rPr>
        <w:t xml:space="preserve"> the following conditions</w:t>
      </w:r>
      <w:r w:rsidRPr="00305032">
        <w:rPr>
          <w:sz w:val="22"/>
          <w:szCs w:val="22"/>
        </w:rPr>
        <w:t>:</w:t>
      </w:r>
    </w:p>
    <w:p w:rsidR="006F109A" w:rsidRPr="00305032" w:rsidRDefault="006F109A" w:rsidP="00305032">
      <w:pPr>
        <w:jc w:val="both"/>
        <w:rPr>
          <w:sz w:val="22"/>
          <w:szCs w:val="22"/>
        </w:rPr>
      </w:pPr>
    </w:p>
    <w:p w:rsidR="006F109A" w:rsidRPr="008B5C78" w:rsidRDefault="00A7073F" w:rsidP="0097665A">
      <w:pPr>
        <w:pStyle w:val="ListParagraph"/>
        <w:numPr>
          <w:ilvl w:val="1"/>
          <w:numId w:val="25"/>
        </w:numPr>
        <w:ind w:left="0" w:firstLine="1440"/>
        <w:jc w:val="both"/>
        <w:rPr>
          <w:sz w:val="22"/>
          <w:szCs w:val="22"/>
        </w:rPr>
      </w:pPr>
      <w:r w:rsidRPr="008B5C78">
        <w:rPr>
          <w:sz w:val="22"/>
          <w:szCs w:val="22"/>
        </w:rPr>
        <w:t>T</w:t>
      </w:r>
      <w:r w:rsidR="006F109A" w:rsidRPr="008B5C78">
        <w:rPr>
          <w:sz w:val="22"/>
          <w:szCs w:val="22"/>
        </w:rPr>
        <w:t xml:space="preserve">he application for a permit and the permit </w:t>
      </w:r>
      <w:r w:rsidR="00E37E06" w:rsidRPr="008B5C78">
        <w:rPr>
          <w:sz w:val="22"/>
          <w:szCs w:val="22"/>
        </w:rPr>
        <w:t xml:space="preserve">shall be signed </w:t>
      </w:r>
      <w:r w:rsidR="006F109A" w:rsidRPr="008B5C78">
        <w:rPr>
          <w:sz w:val="22"/>
          <w:szCs w:val="22"/>
        </w:rPr>
        <w:t xml:space="preserve">by </w:t>
      </w:r>
      <w:r w:rsidR="00415CCC" w:rsidRPr="008B5C78">
        <w:rPr>
          <w:sz w:val="22"/>
          <w:szCs w:val="22"/>
        </w:rPr>
        <w:t xml:space="preserve">either </w:t>
      </w:r>
      <w:r w:rsidR="006F109A" w:rsidRPr="008B5C78">
        <w:rPr>
          <w:sz w:val="22"/>
          <w:szCs w:val="22"/>
        </w:rPr>
        <w:t>the landowner of</w:t>
      </w:r>
      <w:r w:rsidR="00415CCC" w:rsidRPr="008B5C78">
        <w:rPr>
          <w:sz w:val="22"/>
          <w:szCs w:val="22"/>
        </w:rPr>
        <w:t xml:space="preserve"> record of</w:t>
      </w:r>
      <w:r w:rsidR="006F109A" w:rsidRPr="008B5C78">
        <w:rPr>
          <w:sz w:val="22"/>
          <w:szCs w:val="22"/>
        </w:rPr>
        <w:t xml:space="preserve"> the </w:t>
      </w:r>
      <w:r w:rsidR="00E37E06" w:rsidRPr="008B5C78">
        <w:rPr>
          <w:sz w:val="22"/>
          <w:szCs w:val="22"/>
        </w:rPr>
        <w:t xml:space="preserve">affected </w:t>
      </w:r>
      <w:r w:rsidR="006F109A" w:rsidRPr="008B5C78">
        <w:rPr>
          <w:sz w:val="22"/>
          <w:szCs w:val="22"/>
        </w:rPr>
        <w:t>parcel</w:t>
      </w:r>
      <w:r w:rsidR="00E37E06" w:rsidRPr="008B5C78">
        <w:rPr>
          <w:sz w:val="22"/>
          <w:szCs w:val="22"/>
        </w:rPr>
        <w:t>,</w:t>
      </w:r>
      <w:r w:rsidR="00415CCC" w:rsidRPr="008B5C78">
        <w:rPr>
          <w:sz w:val="22"/>
          <w:szCs w:val="22"/>
        </w:rPr>
        <w:t xml:space="preserve"> or landowner</w:t>
      </w:r>
      <w:r w:rsidR="00887E72" w:rsidRPr="008B5C78">
        <w:rPr>
          <w:sz w:val="22"/>
          <w:szCs w:val="22"/>
        </w:rPr>
        <w:t>’</w:t>
      </w:r>
      <w:r w:rsidRPr="008B5C78">
        <w:rPr>
          <w:sz w:val="22"/>
          <w:szCs w:val="22"/>
        </w:rPr>
        <w:t>s</w:t>
      </w:r>
      <w:r w:rsidR="00415CCC" w:rsidRPr="008B5C78">
        <w:rPr>
          <w:sz w:val="22"/>
          <w:szCs w:val="22"/>
        </w:rPr>
        <w:t xml:space="preserve"> </w:t>
      </w:r>
      <w:r w:rsidR="00331B0B" w:rsidRPr="008B5C78">
        <w:rPr>
          <w:sz w:val="22"/>
          <w:szCs w:val="22"/>
        </w:rPr>
        <w:t>designated agent</w:t>
      </w:r>
      <w:r w:rsidR="00415CCC" w:rsidRPr="008B5C78">
        <w:rPr>
          <w:sz w:val="22"/>
          <w:szCs w:val="22"/>
        </w:rPr>
        <w:t xml:space="preserve"> (i.e., tenant) who has produced a</w:t>
      </w:r>
      <w:ins w:id="295" w:author="Staff" w:date="2019-03-01T14:31:00Z">
        <w:r w:rsidR="00E822BF">
          <w:rPr>
            <w:sz w:val="22"/>
            <w:szCs w:val="22"/>
          </w:rPr>
          <w:t>n authentic</w:t>
        </w:r>
      </w:ins>
      <w:r w:rsidR="00415CCC" w:rsidRPr="008B5C78">
        <w:rPr>
          <w:sz w:val="22"/>
          <w:szCs w:val="22"/>
        </w:rPr>
        <w:t xml:space="preserve"> </w:t>
      </w:r>
      <w:del w:id="296" w:author="Staff" w:date="2019-03-01T14:31:00Z">
        <w:r w:rsidR="00415CCC" w:rsidRPr="008B5C78" w:rsidDel="00E822BF">
          <w:rPr>
            <w:sz w:val="22"/>
            <w:szCs w:val="22"/>
          </w:rPr>
          <w:delText xml:space="preserve">notarized </w:delText>
        </w:r>
      </w:del>
      <w:r w:rsidR="00415CCC" w:rsidRPr="008B5C78">
        <w:rPr>
          <w:sz w:val="22"/>
          <w:szCs w:val="22"/>
        </w:rPr>
        <w:t xml:space="preserve">letter </w:t>
      </w:r>
      <w:del w:id="297" w:author="Staff" w:date="2019-03-01T14:31:00Z">
        <w:r w:rsidR="00415CCC" w:rsidRPr="008B5C78" w:rsidDel="00E822BF">
          <w:rPr>
            <w:sz w:val="22"/>
            <w:szCs w:val="22"/>
          </w:rPr>
          <w:delText xml:space="preserve">from </w:delText>
        </w:r>
      </w:del>
      <w:ins w:id="298" w:author="Staff" w:date="2019-03-01T14:31:00Z">
        <w:r w:rsidR="00E822BF">
          <w:rPr>
            <w:sz w:val="22"/>
            <w:szCs w:val="22"/>
          </w:rPr>
          <w:t>signed by</w:t>
        </w:r>
        <w:r w:rsidR="00E822BF" w:rsidRPr="008B5C78">
          <w:rPr>
            <w:sz w:val="22"/>
            <w:szCs w:val="22"/>
          </w:rPr>
          <w:t xml:space="preserve"> </w:t>
        </w:r>
      </w:ins>
      <w:r w:rsidR="00415CCC" w:rsidRPr="008B5C78">
        <w:rPr>
          <w:sz w:val="22"/>
          <w:szCs w:val="22"/>
        </w:rPr>
        <w:t xml:space="preserve">the landowner of record stating they have been duly authorized to apply for the permit </w:t>
      </w:r>
      <w:r w:rsidR="006F109A" w:rsidRPr="008B5C78">
        <w:rPr>
          <w:sz w:val="22"/>
          <w:szCs w:val="22"/>
        </w:rPr>
        <w:t xml:space="preserve">where the </w:t>
      </w:r>
      <w:ins w:id="299" w:author="Katie Lucchesi" w:date="2019-06-19T15:40:00Z">
        <w:r w:rsidR="0097346A">
          <w:rPr>
            <w:sz w:val="22"/>
            <w:szCs w:val="22"/>
          </w:rPr>
          <w:t>E</w:t>
        </w:r>
      </w:ins>
      <w:del w:id="300" w:author="Katie Lucchesi" w:date="2019-06-19T15:40:00Z">
        <w:r w:rsidR="006F109A" w:rsidRPr="008B5C78" w:rsidDel="0097346A">
          <w:rPr>
            <w:sz w:val="22"/>
            <w:szCs w:val="22"/>
          </w:rPr>
          <w:delText>e</w:delText>
        </w:r>
      </w:del>
      <w:r w:rsidR="006F109A" w:rsidRPr="008B5C78">
        <w:rPr>
          <w:sz w:val="22"/>
          <w:szCs w:val="22"/>
        </w:rPr>
        <w:t>ncroachment is planned</w:t>
      </w:r>
      <w:r w:rsidRPr="008B5C78">
        <w:rPr>
          <w:sz w:val="22"/>
          <w:szCs w:val="22"/>
        </w:rPr>
        <w:t>;</w:t>
      </w:r>
    </w:p>
    <w:p w:rsidR="006F109A" w:rsidRPr="00305032" w:rsidRDefault="006F109A" w:rsidP="00305032">
      <w:pPr>
        <w:jc w:val="both"/>
        <w:rPr>
          <w:sz w:val="22"/>
          <w:szCs w:val="22"/>
        </w:rPr>
      </w:pPr>
    </w:p>
    <w:p w:rsidR="006F109A" w:rsidRPr="00305032" w:rsidRDefault="00A7073F" w:rsidP="00DC7B28">
      <w:pPr>
        <w:pStyle w:val="ListParagraph"/>
        <w:numPr>
          <w:ilvl w:val="1"/>
          <w:numId w:val="25"/>
        </w:numPr>
        <w:ind w:left="0" w:firstLine="1440"/>
        <w:jc w:val="both"/>
        <w:rPr>
          <w:sz w:val="22"/>
          <w:szCs w:val="22"/>
        </w:rPr>
      </w:pPr>
      <w:r w:rsidRPr="00305032">
        <w:rPr>
          <w:sz w:val="22"/>
          <w:szCs w:val="22"/>
        </w:rPr>
        <w:t>T</w:t>
      </w:r>
      <w:r w:rsidR="006F109A" w:rsidRPr="00305032">
        <w:rPr>
          <w:sz w:val="22"/>
          <w:szCs w:val="22"/>
        </w:rPr>
        <w:t xml:space="preserve">he Applicant </w:t>
      </w:r>
      <w:r w:rsidR="00E37E06" w:rsidRPr="00305032">
        <w:rPr>
          <w:sz w:val="22"/>
          <w:szCs w:val="22"/>
        </w:rPr>
        <w:t xml:space="preserve">must pay </w:t>
      </w:r>
      <w:r w:rsidR="006F109A" w:rsidRPr="00305032">
        <w:rPr>
          <w:sz w:val="22"/>
          <w:szCs w:val="22"/>
        </w:rPr>
        <w:t>all application and permit fees</w:t>
      </w:r>
      <w:ins w:id="301" w:author="Katie Lucchesi" w:date="2019-06-26T09:51:00Z">
        <w:r w:rsidR="00A002E0">
          <w:rPr>
            <w:sz w:val="22"/>
            <w:szCs w:val="22"/>
          </w:rPr>
          <w:t xml:space="preserve"> as s</w:t>
        </w:r>
      </w:ins>
      <w:ins w:id="302" w:author="Katie Lucchesi" w:date="2019-06-26T09:52:00Z">
        <w:r w:rsidR="00A002E0">
          <w:rPr>
            <w:sz w:val="22"/>
            <w:szCs w:val="22"/>
          </w:rPr>
          <w:t>et by the District</w:t>
        </w:r>
      </w:ins>
      <w:r w:rsidR="00E37E06" w:rsidRPr="00305032">
        <w:rPr>
          <w:sz w:val="22"/>
          <w:szCs w:val="22"/>
        </w:rPr>
        <w:t>,</w:t>
      </w:r>
      <w:r w:rsidR="006F109A" w:rsidRPr="00305032">
        <w:rPr>
          <w:sz w:val="22"/>
          <w:szCs w:val="22"/>
        </w:rPr>
        <w:t xml:space="preserve"> </w:t>
      </w:r>
      <w:del w:id="303" w:author="Katie Lucchesi" w:date="2019-06-26T09:52:00Z">
        <w:r w:rsidR="006F109A" w:rsidRPr="00305032" w:rsidDel="00A002E0">
          <w:rPr>
            <w:sz w:val="22"/>
            <w:szCs w:val="22"/>
          </w:rPr>
          <w:delText xml:space="preserve">and </w:delText>
        </w:r>
        <w:r w:rsidR="00E37E06" w:rsidRPr="00305032" w:rsidDel="00A002E0">
          <w:rPr>
            <w:sz w:val="22"/>
            <w:szCs w:val="22"/>
          </w:rPr>
          <w:delText>shall a</w:delText>
        </w:r>
        <w:r w:rsidR="00F4140E" w:rsidRPr="00305032" w:rsidDel="00A002E0">
          <w:rPr>
            <w:sz w:val="22"/>
            <w:szCs w:val="22"/>
          </w:rPr>
          <w:delText xml:space="preserve">gree </w:delText>
        </w:r>
        <w:r w:rsidR="006F109A" w:rsidRPr="00305032" w:rsidDel="00A002E0">
          <w:rPr>
            <w:sz w:val="22"/>
            <w:szCs w:val="22"/>
          </w:rPr>
          <w:delText>to pay</w:delText>
        </w:r>
      </w:del>
      <w:ins w:id="304" w:author="Katie Lucchesi" w:date="2019-06-26T09:52:00Z">
        <w:r w:rsidR="00A002E0">
          <w:rPr>
            <w:sz w:val="22"/>
            <w:szCs w:val="22"/>
          </w:rPr>
          <w:t>which may include</w:t>
        </w:r>
      </w:ins>
      <w:r w:rsidR="006F109A" w:rsidRPr="00305032">
        <w:rPr>
          <w:sz w:val="22"/>
          <w:szCs w:val="22"/>
        </w:rPr>
        <w:t xml:space="preserve"> </w:t>
      </w:r>
      <w:r w:rsidRPr="00305032">
        <w:rPr>
          <w:sz w:val="22"/>
          <w:szCs w:val="22"/>
        </w:rPr>
        <w:t xml:space="preserve">all </w:t>
      </w:r>
      <w:r w:rsidR="006F109A" w:rsidRPr="00305032">
        <w:rPr>
          <w:sz w:val="22"/>
          <w:szCs w:val="22"/>
        </w:rPr>
        <w:t>out-of-pocket District expenses incurred by the District</w:t>
      </w:r>
      <w:r w:rsidRPr="00305032">
        <w:rPr>
          <w:sz w:val="22"/>
          <w:szCs w:val="22"/>
        </w:rPr>
        <w:t xml:space="preserve"> in reviewing the Application </w:t>
      </w:r>
      <w:r w:rsidR="008D4E40" w:rsidRPr="00305032">
        <w:rPr>
          <w:sz w:val="22"/>
          <w:szCs w:val="22"/>
        </w:rPr>
        <w:t xml:space="preserve">and supporting materials, overseeing installation or construction of the </w:t>
      </w:r>
      <w:ins w:id="305" w:author="Katie Lucchesi" w:date="2019-06-19T15:40:00Z">
        <w:r w:rsidR="0097346A">
          <w:rPr>
            <w:sz w:val="22"/>
            <w:szCs w:val="22"/>
          </w:rPr>
          <w:t>E</w:t>
        </w:r>
      </w:ins>
      <w:del w:id="306" w:author="Katie Lucchesi" w:date="2019-06-19T15:40:00Z">
        <w:r w:rsidR="008D4E40" w:rsidRPr="00305032" w:rsidDel="0097346A">
          <w:rPr>
            <w:sz w:val="22"/>
            <w:szCs w:val="22"/>
          </w:rPr>
          <w:delText>e</w:delText>
        </w:r>
      </w:del>
      <w:r w:rsidR="008D4E40" w:rsidRPr="00305032">
        <w:rPr>
          <w:sz w:val="22"/>
          <w:szCs w:val="22"/>
        </w:rPr>
        <w:t xml:space="preserve">ncroachment, and inspecting/approving the </w:t>
      </w:r>
      <w:ins w:id="307" w:author="Katie Lucchesi" w:date="2019-06-19T15:40:00Z">
        <w:r w:rsidR="0097346A">
          <w:rPr>
            <w:sz w:val="22"/>
            <w:szCs w:val="22"/>
          </w:rPr>
          <w:t>E</w:t>
        </w:r>
      </w:ins>
      <w:del w:id="308" w:author="Katie Lucchesi" w:date="2019-06-19T15:40:00Z">
        <w:r w:rsidR="008D4E40" w:rsidRPr="00305032" w:rsidDel="0097346A">
          <w:rPr>
            <w:sz w:val="22"/>
            <w:szCs w:val="22"/>
          </w:rPr>
          <w:delText>e</w:delText>
        </w:r>
      </w:del>
      <w:r w:rsidR="008D4E40" w:rsidRPr="00305032">
        <w:rPr>
          <w:sz w:val="22"/>
          <w:szCs w:val="22"/>
        </w:rPr>
        <w:t xml:space="preserve">ncroachment once completed; </w:t>
      </w:r>
    </w:p>
    <w:p w:rsidR="006F109A" w:rsidRPr="00305032" w:rsidRDefault="006F109A" w:rsidP="00305032">
      <w:pPr>
        <w:jc w:val="both"/>
        <w:rPr>
          <w:sz w:val="22"/>
          <w:szCs w:val="22"/>
        </w:rPr>
      </w:pPr>
    </w:p>
    <w:p w:rsidR="006F109A" w:rsidRPr="00305032" w:rsidRDefault="008D4E40" w:rsidP="00DC7B28">
      <w:pPr>
        <w:pStyle w:val="ListParagraph"/>
        <w:numPr>
          <w:ilvl w:val="1"/>
          <w:numId w:val="25"/>
        </w:numPr>
        <w:ind w:left="0" w:firstLine="1440"/>
        <w:jc w:val="both"/>
        <w:rPr>
          <w:sz w:val="22"/>
          <w:szCs w:val="22"/>
        </w:rPr>
      </w:pPr>
      <w:r w:rsidRPr="00305032">
        <w:rPr>
          <w:sz w:val="22"/>
          <w:szCs w:val="22"/>
        </w:rPr>
        <w:t>T</w:t>
      </w:r>
      <w:r w:rsidR="006F109A" w:rsidRPr="00305032">
        <w:rPr>
          <w:sz w:val="22"/>
          <w:szCs w:val="22"/>
        </w:rPr>
        <w:t>he Applicant agree</w:t>
      </w:r>
      <w:r w:rsidRPr="00305032">
        <w:rPr>
          <w:sz w:val="22"/>
          <w:szCs w:val="22"/>
        </w:rPr>
        <w:t>s</w:t>
      </w:r>
      <w:r w:rsidR="006F109A" w:rsidRPr="00305032">
        <w:rPr>
          <w:sz w:val="22"/>
          <w:szCs w:val="22"/>
        </w:rPr>
        <w:t xml:space="preserve"> to assume all liability </w:t>
      </w:r>
      <w:r w:rsidRPr="00305032">
        <w:rPr>
          <w:sz w:val="22"/>
          <w:szCs w:val="22"/>
        </w:rPr>
        <w:t xml:space="preserve">that may result </w:t>
      </w:r>
      <w:r w:rsidR="006F109A" w:rsidRPr="00305032">
        <w:rPr>
          <w:sz w:val="22"/>
          <w:szCs w:val="22"/>
        </w:rPr>
        <w:t>from the Applicant</w:t>
      </w:r>
      <w:r w:rsidR="00887E72" w:rsidRPr="00305032">
        <w:rPr>
          <w:sz w:val="22"/>
          <w:szCs w:val="22"/>
        </w:rPr>
        <w:t>’</w:t>
      </w:r>
      <w:r w:rsidR="006F109A" w:rsidRPr="00305032">
        <w:rPr>
          <w:sz w:val="22"/>
          <w:szCs w:val="22"/>
        </w:rPr>
        <w:t xml:space="preserve">s </w:t>
      </w:r>
      <w:ins w:id="309" w:author="Katie Lucchesi" w:date="2019-06-19T15:40:00Z">
        <w:r w:rsidR="0097346A">
          <w:rPr>
            <w:sz w:val="22"/>
            <w:szCs w:val="22"/>
          </w:rPr>
          <w:t>E</w:t>
        </w:r>
      </w:ins>
      <w:del w:id="310" w:author="Katie Lucchesi" w:date="2019-06-19T15:40:00Z">
        <w:r w:rsidR="006F109A" w:rsidRPr="00305032" w:rsidDel="0097346A">
          <w:rPr>
            <w:sz w:val="22"/>
            <w:szCs w:val="22"/>
          </w:rPr>
          <w:delText>e</w:delText>
        </w:r>
      </w:del>
      <w:r w:rsidR="006F109A" w:rsidRPr="00305032">
        <w:rPr>
          <w:sz w:val="22"/>
          <w:szCs w:val="22"/>
        </w:rPr>
        <w:t>ncroachment</w:t>
      </w:r>
      <w:r w:rsidRPr="00305032">
        <w:rPr>
          <w:sz w:val="22"/>
          <w:szCs w:val="22"/>
        </w:rPr>
        <w:t xml:space="preserve">, and </w:t>
      </w:r>
      <w:r w:rsidR="00F4140E" w:rsidRPr="00305032">
        <w:rPr>
          <w:sz w:val="22"/>
          <w:szCs w:val="22"/>
        </w:rPr>
        <w:t xml:space="preserve">agrees to </w:t>
      </w:r>
      <w:r w:rsidRPr="00305032">
        <w:rPr>
          <w:sz w:val="22"/>
          <w:szCs w:val="22"/>
        </w:rPr>
        <w:t xml:space="preserve">hold the District harmless from all liability relating to said </w:t>
      </w:r>
      <w:ins w:id="311" w:author="Katie Lucchesi" w:date="2019-06-19T15:40:00Z">
        <w:r w:rsidR="0097346A">
          <w:rPr>
            <w:sz w:val="22"/>
            <w:szCs w:val="22"/>
          </w:rPr>
          <w:t>E</w:t>
        </w:r>
      </w:ins>
      <w:del w:id="312" w:author="Katie Lucchesi" w:date="2019-06-19T15:40:00Z">
        <w:r w:rsidRPr="00305032" w:rsidDel="0097346A">
          <w:rPr>
            <w:sz w:val="22"/>
            <w:szCs w:val="22"/>
          </w:rPr>
          <w:delText>e</w:delText>
        </w:r>
      </w:del>
      <w:r w:rsidRPr="00305032">
        <w:rPr>
          <w:sz w:val="22"/>
          <w:szCs w:val="22"/>
        </w:rPr>
        <w:t>ncroachment;</w:t>
      </w:r>
    </w:p>
    <w:p w:rsidR="006F109A" w:rsidRPr="00305032" w:rsidRDefault="006F109A" w:rsidP="00305032">
      <w:pPr>
        <w:jc w:val="both"/>
        <w:rPr>
          <w:sz w:val="22"/>
          <w:szCs w:val="22"/>
        </w:rPr>
      </w:pPr>
    </w:p>
    <w:p w:rsidR="006F109A" w:rsidRPr="00305032" w:rsidRDefault="008D4E40" w:rsidP="00DC7B28">
      <w:pPr>
        <w:pStyle w:val="ListParagraph"/>
        <w:numPr>
          <w:ilvl w:val="1"/>
          <w:numId w:val="25"/>
        </w:numPr>
        <w:ind w:left="0" w:firstLine="1440"/>
        <w:jc w:val="both"/>
        <w:rPr>
          <w:sz w:val="22"/>
          <w:szCs w:val="22"/>
        </w:rPr>
      </w:pPr>
      <w:r w:rsidRPr="00305032">
        <w:rPr>
          <w:sz w:val="22"/>
          <w:szCs w:val="22"/>
        </w:rPr>
        <w:t>T</w:t>
      </w:r>
      <w:r w:rsidR="006F109A" w:rsidRPr="00305032">
        <w:rPr>
          <w:sz w:val="22"/>
          <w:szCs w:val="22"/>
        </w:rPr>
        <w:t>he Applicant agree</w:t>
      </w:r>
      <w:r w:rsidRPr="00305032">
        <w:rPr>
          <w:sz w:val="22"/>
          <w:szCs w:val="22"/>
        </w:rPr>
        <w:t>s</w:t>
      </w:r>
      <w:r w:rsidR="006F109A" w:rsidRPr="00305032">
        <w:rPr>
          <w:sz w:val="22"/>
          <w:szCs w:val="22"/>
        </w:rPr>
        <w:t xml:space="preserve"> to </w:t>
      </w:r>
      <w:r w:rsidRPr="00305032">
        <w:rPr>
          <w:sz w:val="22"/>
          <w:szCs w:val="22"/>
        </w:rPr>
        <w:t xml:space="preserve">assume all liability for any additional costs incurred by the District in working on or around the </w:t>
      </w:r>
      <w:ins w:id="313" w:author="Katie Lucchesi" w:date="2019-06-19T15:40:00Z">
        <w:r w:rsidR="0097346A">
          <w:rPr>
            <w:sz w:val="22"/>
            <w:szCs w:val="22"/>
          </w:rPr>
          <w:t>E</w:t>
        </w:r>
      </w:ins>
      <w:del w:id="314" w:author="Katie Lucchesi" w:date="2019-06-19T15:40:00Z">
        <w:r w:rsidRPr="00305032" w:rsidDel="0097346A">
          <w:rPr>
            <w:sz w:val="22"/>
            <w:szCs w:val="22"/>
          </w:rPr>
          <w:delText>e</w:delText>
        </w:r>
      </w:del>
      <w:r w:rsidRPr="00305032">
        <w:rPr>
          <w:sz w:val="22"/>
          <w:szCs w:val="22"/>
        </w:rPr>
        <w:t xml:space="preserve">ncroachment within </w:t>
      </w:r>
      <w:r w:rsidR="006F109A" w:rsidRPr="00305032">
        <w:rPr>
          <w:sz w:val="22"/>
          <w:szCs w:val="22"/>
        </w:rPr>
        <w:t>in the District Area of Jurisdiction, and</w:t>
      </w:r>
    </w:p>
    <w:p w:rsidR="006F109A" w:rsidRPr="00305032" w:rsidRDefault="006F109A" w:rsidP="00305032">
      <w:pPr>
        <w:jc w:val="both"/>
        <w:rPr>
          <w:sz w:val="22"/>
          <w:szCs w:val="22"/>
        </w:rPr>
      </w:pPr>
    </w:p>
    <w:p w:rsidR="006F109A" w:rsidRPr="00305032" w:rsidDel="00081FB1" w:rsidRDefault="008D4E40" w:rsidP="00DC7B28">
      <w:pPr>
        <w:pStyle w:val="ListParagraph"/>
        <w:numPr>
          <w:ilvl w:val="1"/>
          <w:numId w:val="25"/>
        </w:numPr>
        <w:ind w:left="0" w:firstLine="1440"/>
        <w:jc w:val="both"/>
        <w:rPr>
          <w:del w:id="315" w:author="Staff" w:date="2019-02-20T15:06:00Z"/>
          <w:sz w:val="22"/>
          <w:szCs w:val="22"/>
        </w:rPr>
      </w:pPr>
      <w:r w:rsidRPr="00305032">
        <w:rPr>
          <w:sz w:val="22"/>
          <w:szCs w:val="22"/>
        </w:rPr>
        <w:t>T</w:t>
      </w:r>
      <w:r w:rsidR="006F109A" w:rsidRPr="00305032">
        <w:rPr>
          <w:sz w:val="22"/>
          <w:szCs w:val="22"/>
        </w:rPr>
        <w:t xml:space="preserve">he Applicant </w:t>
      </w:r>
      <w:r w:rsidRPr="00305032">
        <w:rPr>
          <w:sz w:val="22"/>
          <w:szCs w:val="22"/>
        </w:rPr>
        <w:t>complies</w:t>
      </w:r>
      <w:r w:rsidR="00533320" w:rsidRPr="00305032">
        <w:rPr>
          <w:sz w:val="22"/>
          <w:szCs w:val="22"/>
        </w:rPr>
        <w:t xml:space="preserve"> </w:t>
      </w:r>
      <w:r w:rsidR="006F109A" w:rsidRPr="00305032">
        <w:rPr>
          <w:sz w:val="22"/>
          <w:szCs w:val="22"/>
        </w:rPr>
        <w:t xml:space="preserve">with any other condition which the Board or </w:t>
      </w:r>
      <w:del w:id="316" w:author="Staff" w:date="2019-02-19T17:07:00Z">
        <w:r w:rsidR="006F109A" w:rsidRPr="00305032" w:rsidDel="001C4A0B">
          <w:rPr>
            <w:sz w:val="22"/>
            <w:szCs w:val="22"/>
          </w:rPr>
          <w:delText>Committee of the Board</w:delText>
        </w:r>
      </w:del>
      <w:ins w:id="317" w:author="Staff" w:date="2019-02-19T17:07:00Z">
        <w:r w:rsidR="001C4A0B" w:rsidRPr="00305032">
          <w:rPr>
            <w:sz w:val="22"/>
            <w:szCs w:val="22"/>
          </w:rPr>
          <w:t>District Engineer</w:t>
        </w:r>
      </w:ins>
      <w:r w:rsidR="006F109A" w:rsidRPr="00305032">
        <w:rPr>
          <w:sz w:val="22"/>
          <w:szCs w:val="22"/>
        </w:rPr>
        <w:t xml:space="preserve"> </w:t>
      </w:r>
      <w:del w:id="318" w:author="Staff" w:date="2019-02-19T17:12:00Z">
        <w:r w:rsidR="006F109A" w:rsidRPr="00305032" w:rsidDel="006453DC">
          <w:rPr>
            <w:sz w:val="22"/>
            <w:szCs w:val="22"/>
          </w:rPr>
          <w:delText xml:space="preserve">in its discretion </w:delText>
        </w:r>
      </w:del>
      <w:r w:rsidR="006F109A" w:rsidRPr="00305032">
        <w:rPr>
          <w:sz w:val="22"/>
          <w:szCs w:val="22"/>
        </w:rPr>
        <w:t xml:space="preserve">may </w:t>
      </w:r>
      <w:del w:id="319" w:author="Staff" w:date="2019-02-19T17:12:00Z">
        <w:r w:rsidR="006F109A" w:rsidRPr="00305032" w:rsidDel="006453DC">
          <w:rPr>
            <w:sz w:val="22"/>
            <w:szCs w:val="22"/>
          </w:rPr>
          <w:delText xml:space="preserve">from time to time </w:delText>
        </w:r>
      </w:del>
      <w:r w:rsidR="006F109A" w:rsidRPr="00305032">
        <w:rPr>
          <w:sz w:val="22"/>
          <w:szCs w:val="22"/>
        </w:rPr>
        <w:t>deem appropriate.</w:t>
      </w:r>
    </w:p>
    <w:p w:rsidR="00F923CE" w:rsidRPr="00305032" w:rsidDel="00081FB1" w:rsidRDefault="00F05C03" w:rsidP="00305032">
      <w:pPr>
        <w:ind w:left="1440" w:hanging="1440"/>
        <w:jc w:val="both"/>
        <w:rPr>
          <w:del w:id="320" w:author="Staff" w:date="2019-02-20T15:06:00Z"/>
          <w:sz w:val="22"/>
          <w:szCs w:val="22"/>
        </w:rPr>
      </w:pPr>
      <w:del w:id="321" w:author="Staff" w:date="2019-02-20T15:06:00Z">
        <w:r w:rsidRPr="00305032">
          <w:rPr>
            <w:sz w:val="22"/>
            <w:szCs w:val="22"/>
          </w:rPr>
          <w:tab/>
        </w:r>
      </w:del>
    </w:p>
    <w:p w:rsidR="006F109A" w:rsidRPr="00305032" w:rsidRDefault="00F05C03" w:rsidP="00DB0206">
      <w:pPr>
        <w:ind w:left="1440" w:hanging="1440"/>
        <w:jc w:val="both"/>
        <w:rPr>
          <w:sz w:val="22"/>
          <w:szCs w:val="22"/>
        </w:rPr>
      </w:pPr>
      <w:del w:id="322" w:author="Staff" w:date="2019-02-20T15:06:00Z">
        <w:r w:rsidRPr="00305032">
          <w:rPr>
            <w:sz w:val="22"/>
            <w:szCs w:val="22"/>
          </w:rPr>
          <w:tab/>
          <w:delText xml:space="preserve"> </w:delText>
        </w:r>
      </w:del>
    </w:p>
    <w:p w:rsidR="006F109A" w:rsidRPr="00305032" w:rsidRDefault="00F4140E" w:rsidP="00DC7B28">
      <w:pPr>
        <w:pStyle w:val="ListParagraph"/>
        <w:numPr>
          <w:ilvl w:val="0"/>
          <w:numId w:val="23"/>
        </w:numPr>
        <w:ind w:left="0" w:firstLine="720"/>
        <w:jc w:val="both"/>
        <w:rPr>
          <w:sz w:val="22"/>
          <w:szCs w:val="22"/>
        </w:rPr>
      </w:pPr>
      <w:r w:rsidRPr="00DC7B28">
        <w:rPr>
          <w:sz w:val="22"/>
          <w:szCs w:val="22"/>
          <w:u w:val="single"/>
        </w:rPr>
        <w:t xml:space="preserve">Issuance of </w:t>
      </w:r>
      <w:ins w:id="323" w:author="Katie Lucchesi" w:date="2019-06-19T15:40:00Z">
        <w:r w:rsidR="0097346A">
          <w:rPr>
            <w:sz w:val="22"/>
            <w:szCs w:val="22"/>
            <w:u w:val="single"/>
          </w:rPr>
          <w:t>E</w:t>
        </w:r>
      </w:ins>
      <w:del w:id="324" w:author="Katie Lucchesi" w:date="2019-06-19T15:40:00Z">
        <w:r w:rsidRPr="00DC7B28" w:rsidDel="0097346A">
          <w:rPr>
            <w:sz w:val="22"/>
            <w:szCs w:val="22"/>
            <w:u w:val="single"/>
          </w:rPr>
          <w:delText>e</w:delText>
        </w:r>
      </w:del>
      <w:r w:rsidRPr="00DC7B28">
        <w:rPr>
          <w:sz w:val="22"/>
          <w:szCs w:val="22"/>
          <w:u w:val="single"/>
        </w:rPr>
        <w:t xml:space="preserve">ncroachment </w:t>
      </w:r>
      <w:ins w:id="325" w:author="Katie Lucchesi" w:date="2019-06-19T15:40:00Z">
        <w:r w:rsidR="0097346A">
          <w:rPr>
            <w:sz w:val="22"/>
            <w:szCs w:val="22"/>
            <w:u w:val="single"/>
          </w:rPr>
          <w:t>P</w:t>
        </w:r>
      </w:ins>
      <w:del w:id="326" w:author="Katie Lucchesi" w:date="2019-06-19T15:40:00Z">
        <w:r w:rsidRPr="00DC7B28" w:rsidDel="0097346A">
          <w:rPr>
            <w:sz w:val="22"/>
            <w:szCs w:val="22"/>
            <w:u w:val="single"/>
          </w:rPr>
          <w:delText>p</w:delText>
        </w:r>
      </w:del>
      <w:r w:rsidRPr="00DC7B28">
        <w:rPr>
          <w:sz w:val="22"/>
          <w:szCs w:val="22"/>
          <w:u w:val="single"/>
        </w:rPr>
        <w:t>ermits is discretionary</w:t>
      </w:r>
      <w:r w:rsidRPr="00305032">
        <w:rPr>
          <w:sz w:val="22"/>
          <w:szCs w:val="22"/>
        </w:rPr>
        <w:t xml:space="preserve">.  </w:t>
      </w:r>
      <w:r w:rsidR="006F109A" w:rsidRPr="00305032">
        <w:rPr>
          <w:sz w:val="22"/>
          <w:szCs w:val="22"/>
        </w:rPr>
        <w:t xml:space="preserve">The </w:t>
      </w:r>
      <w:ins w:id="327" w:author="Staff" w:date="2019-02-20T15:34:00Z">
        <w:r w:rsidR="00141363" w:rsidRPr="00305032">
          <w:rPr>
            <w:sz w:val="22"/>
            <w:szCs w:val="22"/>
          </w:rPr>
          <w:t xml:space="preserve">District </w:t>
        </w:r>
      </w:ins>
      <w:r w:rsidR="006F109A" w:rsidRPr="00305032">
        <w:rPr>
          <w:sz w:val="22"/>
          <w:szCs w:val="22"/>
        </w:rPr>
        <w:t xml:space="preserve">Board </w:t>
      </w:r>
      <w:ins w:id="328" w:author="Staff" w:date="2019-02-20T15:34:00Z">
        <w:r w:rsidR="00141363" w:rsidRPr="00305032">
          <w:rPr>
            <w:sz w:val="22"/>
            <w:szCs w:val="22"/>
          </w:rPr>
          <w:t xml:space="preserve">of Trustees </w:t>
        </w:r>
      </w:ins>
      <w:r w:rsidR="006F109A" w:rsidRPr="00305032">
        <w:rPr>
          <w:sz w:val="22"/>
          <w:szCs w:val="22"/>
        </w:rPr>
        <w:t xml:space="preserve">or </w:t>
      </w:r>
      <w:r w:rsidRPr="00305032">
        <w:rPr>
          <w:sz w:val="22"/>
          <w:szCs w:val="22"/>
        </w:rPr>
        <w:t xml:space="preserve">District Engineer </w:t>
      </w:r>
      <w:r w:rsidR="006F109A" w:rsidRPr="00305032">
        <w:rPr>
          <w:sz w:val="22"/>
          <w:szCs w:val="22"/>
        </w:rPr>
        <w:t>may refuse to issue any or all permits</w:t>
      </w:r>
      <w:del w:id="329" w:author="Katie Lucchesi" w:date="2019-06-19T15:22:00Z">
        <w:r w:rsidRPr="00305032" w:rsidDel="00257C23">
          <w:rPr>
            <w:sz w:val="22"/>
            <w:szCs w:val="22"/>
          </w:rPr>
          <w:delText>,</w:delText>
        </w:r>
      </w:del>
      <w:r w:rsidR="006F109A" w:rsidRPr="00305032">
        <w:rPr>
          <w:sz w:val="22"/>
          <w:szCs w:val="22"/>
        </w:rPr>
        <w:t xml:space="preserve"> and may from time to time modify </w:t>
      </w:r>
      <w:r w:rsidRPr="00305032">
        <w:rPr>
          <w:sz w:val="22"/>
          <w:szCs w:val="22"/>
        </w:rPr>
        <w:t xml:space="preserve">these </w:t>
      </w:r>
      <w:r w:rsidR="00F05C03" w:rsidRPr="00305032">
        <w:rPr>
          <w:sz w:val="22"/>
          <w:szCs w:val="22"/>
        </w:rPr>
        <w:t xml:space="preserve">Regulations and/or standards for </w:t>
      </w:r>
      <w:ins w:id="330" w:author="Katie Lucchesi" w:date="2019-06-19T15:42:00Z">
        <w:r w:rsidR="0065607A">
          <w:rPr>
            <w:sz w:val="22"/>
            <w:szCs w:val="22"/>
          </w:rPr>
          <w:t>E</w:t>
        </w:r>
      </w:ins>
      <w:del w:id="331" w:author="Katie Lucchesi" w:date="2019-06-19T15:42:00Z">
        <w:r w:rsidR="00F05C03" w:rsidRPr="00305032" w:rsidDel="0065607A">
          <w:rPr>
            <w:sz w:val="22"/>
            <w:szCs w:val="22"/>
          </w:rPr>
          <w:delText>e</w:delText>
        </w:r>
      </w:del>
      <w:r w:rsidR="00F05C03" w:rsidRPr="00305032">
        <w:rPr>
          <w:sz w:val="22"/>
          <w:szCs w:val="22"/>
        </w:rPr>
        <w:t xml:space="preserve">ncroachments. </w:t>
      </w:r>
    </w:p>
    <w:p w:rsidR="006F109A" w:rsidRPr="00305032" w:rsidRDefault="006F109A" w:rsidP="00305032">
      <w:pPr>
        <w:jc w:val="both"/>
        <w:rPr>
          <w:sz w:val="22"/>
          <w:szCs w:val="22"/>
        </w:rPr>
      </w:pPr>
    </w:p>
    <w:p w:rsidR="006F109A" w:rsidRPr="00305032" w:rsidRDefault="006F109A" w:rsidP="00DB0206">
      <w:pPr>
        <w:pStyle w:val="ListParagraph"/>
        <w:numPr>
          <w:ilvl w:val="0"/>
          <w:numId w:val="23"/>
        </w:numPr>
        <w:ind w:left="0" w:firstLine="720"/>
        <w:jc w:val="both"/>
        <w:rPr>
          <w:sz w:val="22"/>
          <w:szCs w:val="22"/>
        </w:rPr>
      </w:pPr>
      <w:r w:rsidRPr="00305032">
        <w:rPr>
          <w:sz w:val="22"/>
          <w:szCs w:val="22"/>
        </w:rPr>
        <w:t>A permit, when issued, may be subsequently modified by action of the Board</w:t>
      </w:r>
      <w:r w:rsidR="00F4140E" w:rsidRPr="00305032">
        <w:rPr>
          <w:sz w:val="22"/>
          <w:szCs w:val="22"/>
        </w:rPr>
        <w:t>, upon a finding of necessity to do so.  Such finding shall be based upon a recommendation from the District Engineer or other justification relating to levee integrity, flood protection, safety, or other proper District-related purpose.</w:t>
      </w:r>
    </w:p>
    <w:p w:rsidR="006F109A" w:rsidRPr="00305032" w:rsidRDefault="006F109A" w:rsidP="00305032">
      <w:pPr>
        <w:jc w:val="both"/>
        <w:rPr>
          <w:sz w:val="22"/>
          <w:szCs w:val="22"/>
        </w:rPr>
      </w:pPr>
    </w:p>
    <w:p w:rsidR="006F109A" w:rsidRPr="00305032" w:rsidRDefault="006F109A" w:rsidP="00DB0206">
      <w:pPr>
        <w:pStyle w:val="ListParagraph"/>
        <w:numPr>
          <w:ilvl w:val="0"/>
          <w:numId w:val="23"/>
        </w:numPr>
        <w:ind w:left="0" w:firstLine="720"/>
        <w:jc w:val="both"/>
        <w:rPr>
          <w:sz w:val="22"/>
          <w:szCs w:val="22"/>
        </w:rPr>
      </w:pPr>
      <w:r w:rsidRPr="00305032">
        <w:rPr>
          <w:sz w:val="22"/>
          <w:szCs w:val="22"/>
        </w:rPr>
        <w:lastRenderedPageBreak/>
        <w:t xml:space="preserve">In addition to an </w:t>
      </w:r>
      <w:ins w:id="332" w:author="Katie Lucchesi" w:date="2019-06-19T15:42:00Z">
        <w:r w:rsidR="0065607A">
          <w:rPr>
            <w:sz w:val="22"/>
            <w:szCs w:val="22"/>
          </w:rPr>
          <w:t>E</w:t>
        </w:r>
      </w:ins>
      <w:del w:id="333" w:author="Katie Lucchesi" w:date="2019-06-19T15:42:00Z">
        <w:r w:rsidRPr="00305032" w:rsidDel="0065607A">
          <w:rPr>
            <w:sz w:val="22"/>
            <w:szCs w:val="22"/>
          </w:rPr>
          <w:delText>e</w:delText>
        </w:r>
      </w:del>
      <w:r w:rsidRPr="00305032">
        <w:rPr>
          <w:sz w:val="22"/>
          <w:szCs w:val="22"/>
        </w:rPr>
        <w:t xml:space="preserve">ncroachment </w:t>
      </w:r>
      <w:ins w:id="334" w:author="Katie Lucchesi" w:date="2019-06-19T15:43:00Z">
        <w:r w:rsidR="0065607A">
          <w:rPr>
            <w:sz w:val="22"/>
            <w:szCs w:val="22"/>
          </w:rPr>
          <w:t>P</w:t>
        </w:r>
      </w:ins>
      <w:del w:id="335" w:author="Katie Lucchesi" w:date="2019-06-19T15:42:00Z">
        <w:r w:rsidRPr="00305032" w:rsidDel="0065607A">
          <w:rPr>
            <w:sz w:val="22"/>
            <w:szCs w:val="22"/>
          </w:rPr>
          <w:delText>p</w:delText>
        </w:r>
      </w:del>
      <w:r w:rsidRPr="00305032">
        <w:rPr>
          <w:sz w:val="22"/>
          <w:szCs w:val="22"/>
        </w:rPr>
        <w:t xml:space="preserve">ermit issued by the District, the Applicant must also obtain approval from </w:t>
      </w:r>
      <w:r w:rsidR="003C4182" w:rsidRPr="00305032">
        <w:rPr>
          <w:sz w:val="22"/>
          <w:szCs w:val="22"/>
        </w:rPr>
        <w:t xml:space="preserve">any </w:t>
      </w:r>
      <w:r w:rsidR="00F05C03" w:rsidRPr="00305032">
        <w:rPr>
          <w:sz w:val="22"/>
          <w:szCs w:val="22"/>
        </w:rPr>
        <w:t xml:space="preserve">other permitting agencies as required by law (such as the Reclamation Board, U.S. Army Corps of Engineers, the State Department of Fish and Wildlife, Department of Water Resources, Contra Costa County, etc.).  Issuance of a permit by the District does not legal or proper any </w:t>
      </w:r>
      <w:ins w:id="336" w:author="Katie Lucchesi" w:date="2019-06-19T15:43:00Z">
        <w:r w:rsidR="0065607A">
          <w:rPr>
            <w:sz w:val="22"/>
            <w:szCs w:val="22"/>
          </w:rPr>
          <w:t>E</w:t>
        </w:r>
      </w:ins>
      <w:del w:id="337" w:author="Katie Lucchesi" w:date="2019-06-19T15:43:00Z">
        <w:r w:rsidR="00F05C03" w:rsidRPr="00305032" w:rsidDel="0065607A">
          <w:rPr>
            <w:sz w:val="22"/>
            <w:szCs w:val="22"/>
          </w:rPr>
          <w:delText>e</w:delText>
        </w:r>
      </w:del>
      <w:r w:rsidR="00F05C03" w:rsidRPr="00305032">
        <w:rPr>
          <w:sz w:val="22"/>
          <w:szCs w:val="22"/>
        </w:rPr>
        <w:t xml:space="preserve">ncroachment not otherwise in accordance with federal or state law, county ordinance, or any </w:t>
      </w:r>
      <w:ins w:id="338" w:author="Katie Lucchesi" w:date="2019-06-19T15:43:00Z">
        <w:r w:rsidR="0065607A">
          <w:rPr>
            <w:sz w:val="22"/>
            <w:szCs w:val="22"/>
          </w:rPr>
          <w:t>E</w:t>
        </w:r>
      </w:ins>
      <w:del w:id="339" w:author="Katie Lucchesi" w:date="2019-06-19T15:43:00Z">
        <w:r w:rsidR="00F05C03" w:rsidRPr="00305032" w:rsidDel="0065607A">
          <w:rPr>
            <w:sz w:val="22"/>
            <w:szCs w:val="22"/>
          </w:rPr>
          <w:delText>e</w:delText>
        </w:r>
      </w:del>
      <w:r w:rsidR="00F05C03" w:rsidRPr="00305032">
        <w:rPr>
          <w:sz w:val="22"/>
          <w:szCs w:val="22"/>
        </w:rPr>
        <w:t>ncroachment that poses a threat to public health or safety.</w:t>
      </w:r>
    </w:p>
    <w:p w:rsidR="006F109A" w:rsidRPr="00305032" w:rsidRDefault="006F109A" w:rsidP="00305032">
      <w:pPr>
        <w:jc w:val="both"/>
        <w:rPr>
          <w:sz w:val="22"/>
          <w:szCs w:val="22"/>
        </w:rPr>
      </w:pPr>
    </w:p>
    <w:p w:rsidR="003C4182" w:rsidRPr="00305032" w:rsidRDefault="00F05C03" w:rsidP="00880F6A">
      <w:pPr>
        <w:ind w:left="720"/>
        <w:jc w:val="both"/>
        <w:rPr>
          <w:sz w:val="22"/>
          <w:szCs w:val="22"/>
        </w:rPr>
      </w:pPr>
      <w:r w:rsidRPr="00305032">
        <w:rPr>
          <w:sz w:val="22"/>
          <w:szCs w:val="22"/>
          <w:u w:val="single"/>
        </w:rPr>
        <w:t>Section IX</w:t>
      </w:r>
      <w:r w:rsidRPr="00305032">
        <w:rPr>
          <w:sz w:val="22"/>
          <w:szCs w:val="22"/>
        </w:rPr>
        <w:t>.</w:t>
      </w:r>
      <w:r w:rsidR="00880F6A">
        <w:rPr>
          <w:sz w:val="22"/>
          <w:szCs w:val="22"/>
        </w:rPr>
        <w:tab/>
      </w:r>
      <w:r w:rsidRPr="00305032">
        <w:rPr>
          <w:sz w:val="22"/>
          <w:szCs w:val="22"/>
          <w:u w:val="single"/>
        </w:rPr>
        <w:t>Application for Encroachment Permit</w:t>
      </w:r>
      <w:r w:rsidRPr="00305032">
        <w:rPr>
          <w:sz w:val="22"/>
          <w:szCs w:val="22"/>
        </w:rPr>
        <w:t xml:space="preserve">.  </w:t>
      </w:r>
    </w:p>
    <w:p w:rsidR="003C4182" w:rsidRPr="00305032" w:rsidRDefault="003C4182" w:rsidP="00305032">
      <w:pPr>
        <w:jc w:val="both"/>
        <w:rPr>
          <w:sz w:val="22"/>
          <w:szCs w:val="22"/>
        </w:rPr>
      </w:pPr>
    </w:p>
    <w:p w:rsidR="006F109A" w:rsidRPr="00296D55" w:rsidRDefault="00F05C03" w:rsidP="00296D55">
      <w:pPr>
        <w:pStyle w:val="ListParagraph"/>
        <w:numPr>
          <w:ilvl w:val="0"/>
          <w:numId w:val="26"/>
        </w:numPr>
        <w:ind w:left="0" w:firstLine="720"/>
        <w:jc w:val="both"/>
        <w:rPr>
          <w:sz w:val="22"/>
          <w:szCs w:val="22"/>
        </w:rPr>
      </w:pPr>
      <w:r w:rsidRPr="00296D55">
        <w:rPr>
          <w:sz w:val="22"/>
          <w:szCs w:val="22"/>
        </w:rPr>
        <w:t xml:space="preserve">Requests for </w:t>
      </w:r>
      <w:r w:rsidR="00887E72" w:rsidRPr="00296D55">
        <w:rPr>
          <w:sz w:val="22"/>
          <w:szCs w:val="22"/>
        </w:rPr>
        <w:t>“</w:t>
      </w:r>
      <w:r w:rsidR="006F109A" w:rsidRPr="00296D55">
        <w:rPr>
          <w:sz w:val="22"/>
          <w:szCs w:val="22"/>
        </w:rPr>
        <w:t>Application for Encroachment Permit</w:t>
      </w:r>
      <w:r w:rsidR="00887E72" w:rsidRPr="00296D55">
        <w:rPr>
          <w:sz w:val="22"/>
          <w:szCs w:val="22"/>
        </w:rPr>
        <w:t>”</w:t>
      </w:r>
      <w:r w:rsidR="006F109A" w:rsidRPr="00296D55">
        <w:rPr>
          <w:sz w:val="22"/>
          <w:szCs w:val="22"/>
        </w:rPr>
        <w:t xml:space="preserve"> forms or inquiries about completing the forms should be directed to the District </w:t>
      </w:r>
      <w:r w:rsidR="007E1991" w:rsidRPr="00296D55">
        <w:rPr>
          <w:sz w:val="22"/>
          <w:szCs w:val="22"/>
        </w:rPr>
        <w:t>O</w:t>
      </w:r>
      <w:r w:rsidRPr="00296D55">
        <w:rPr>
          <w:sz w:val="22"/>
          <w:szCs w:val="22"/>
        </w:rPr>
        <w:t xml:space="preserve">ffice.  Applicants are advised to </w:t>
      </w:r>
      <w:r w:rsidR="003C4182" w:rsidRPr="00296D55">
        <w:rPr>
          <w:sz w:val="22"/>
          <w:szCs w:val="22"/>
        </w:rPr>
        <w:t xml:space="preserve">contact the District Office regarding the general location, nature, and scope of a proposed </w:t>
      </w:r>
      <w:ins w:id="340" w:author="Katie Lucchesi" w:date="2019-06-19T15:43:00Z">
        <w:r w:rsidR="0065607A">
          <w:rPr>
            <w:sz w:val="22"/>
            <w:szCs w:val="22"/>
          </w:rPr>
          <w:t>E</w:t>
        </w:r>
      </w:ins>
      <w:del w:id="341" w:author="Katie Lucchesi" w:date="2019-06-19T15:43:00Z">
        <w:r w:rsidR="003C4182" w:rsidRPr="00296D55" w:rsidDel="0065607A">
          <w:rPr>
            <w:sz w:val="22"/>
            <w:szCs w:val="22"/>
          </w:rPr>
          <w:delText>e</w:delText>
        </w:r>
      </w:del>
      <w:r w:rsidR="003C4182" w:rsidRPr="00296D55">
        <w:rPr>
          <w:sz w:val="22"/>
          <w:szCs w:val="22"/>
        </w:rPr>
        <w:t xml:space="preserve">ncroachment prior to </w:t>
      </w:r>
      <w:r w:rsidR="00AD4714" w:rsidRPr="00296D55">
        <w:rPr>
          <w:sz w:val="22"/>
          <w:szCs w:val="22"/>
        </w:rPr>
        <w:t xml:space="preserve">commencing surveys, studies, or preparation of drawings or plans, to ensure the proposed </w:t>
      </w:r>
      <w:ins w:id="342" w:author="Katie Lucchesi" w:date="2019-06-19T15:43:00Z">
        <w:r w:rsidR="0065607A">
          <w:rPr>
            <w:sz w:val="22"/>
            <w:szCs w:val="22"/>
          </w:rPr>
          <w:t>E</w:t>
        </w:r>
      </w:ins>
      <w:del w:id="343" w:author="Katie Lucchesi" w:date="2019-06-19T15:43:00Z">
        <w:r w:rsidR="00AD4714" w:rsidRPr="00296D55" w:rsidDel="0065607A">
          <w:rPr>
            <w:sz w:val="22"/>
            <w:szCs w:val="22"/>
          </w:rPr>
          <w:delText>e</w:delText>
        </w:r>
      </w:del>
      <w:r w:rsidR="00AD4714" w:rsidRPr="00296D55">
        <w:rPr>
          <w:sz w:val="22"/>
          <w:szCs w:val="22"/>
        </w:rPr>
        <w:t>ncroachment is not categoricall</w:t>
      </w:r>
      <w:r w:rsidRPr="00296D55">
        <w:rPr>
          <w:sz w:val="22"/>
          <w:szCs w:val="22"/>
        </w:rPr>
        <w:t xml:space="preserve">y prohibited and ineligible for a permit. </w:t>
      </w:r>
    </w:p>
    <w:p w:rsidR="006F109A" w:rsidRPr="00305032" w:rsidRDefault="006F109A" w:rsidP="00305032">
      <w:pPr>
        <w:ind w:left="720"/>
        <w:jc w:val="both"/>
        <w:rPr>
          <w:sz w:val="22"/>
          <w:szCs w:val="22"/>
        </w:rPr>
      </w:pPr>
    </w:p>
    <w:p w:rsidR="006F109A" w:rsidRPr="00305032" w:rsidRDefault="00F05C03" w:rsidP="00CD4C09">
      <w:pPr>
        <w:pStyle w:val="ListParagraph"/>
        <w:numPr>
          <w:ilvl w:val="0"/>
          <w:numId w:val="26"/>
        </w:numPr>
        <w:ind w:left="0" w:firstLine="720"/>
        <w:jc w:val="both"/>
        <w:rPr>
          <w:sz w:val="22"/>
          <w:szCs w:val="22"/>
        </w:rPr>
      </w:pPr>
      <w:r w:rsidRPr="00305032">
        <w:rPr>
          <w:sz w:val="22"/>
          <w:szCs w:val="22"/>
        </w:rPr>
        <w:t xml:space="preserve">Completed Applications for an </w:t>
      </w:r>
      <w:del w:id="344" w:author="Staff" w:date="2019-02-20T15:09:00Z">
        <w:r w:rsidRPr="00305032">
          <w:rPr>
            <w:sz w:val="22"/>
            <w:szCs w:val="22"/>
          </w:rPr>
          <w:delText xml:space="preserve">encroachment </w:delText>
        </w:r>
      </w:del>
      <w:ins w:id="345" w:author="Staff" w:date="2019-02-20T15:09:00Z">
        <w:r w:rsidR="00081FB1" w:rsidRPr="00305032">
          <w:rPr>
            <w:sz w:val="22"/>
            <w:szCs w:val="22"/>
          </w:rPr>
          <w:t>Encroachment P</w:t>
        </w:r>
      </w:ins>
      <w:del w:id="346" w:author="Staff" w:date="2019-02-20T15:09:00Z">
        <w:r w:rsidR="006F109A" w:rsidRPr="00305032" w:rsidDel="00081FB1">
          <w:rPr>
            <w:sz w:val="22"/>
            <w:szCs w:val="22"/>
          </w:rPr>
          <w:delText>p</w:delText>
        </w:r>
      </w:del>
      <w:r w:rsidR="006F109A" w:rsidRPr="00305032">
        <w:rPr>
          <w:sz w:val="22"/>
          <w:szCs w:val="22"/>
        </w:rPr>
        <w:t xml:space="preserve">ermit </w:t>
      </w:r>
      <w:r w:rsidR="003C4182" w:rsidRPr="00305032">
        <w:rPr>
          <w:sz w:val="22"/>
          <w:szCs w:val="22"/>
        </w:rPr>
        <w:t xml:space="preserve">shall </w:t>
      </w:r>
      <w:r w:rsidR="006F109A" w:rsidRPr="00305032">
        <w:rPr>
          <w:sz w:val="22"/>
          <w:szCs w:val="22"/>
        </w:rPr>
        <w:t xml:space="preserve">be submitted to the District </w:t>
      </w:r>
      <w:r w:rsidR="007E1991" w:rsidRPr="00305032">
        <w:rPr>
          <w:sz w:val="22"/>
          <w:szCs w:val="22"/>
        </w:rPr>
        <w:t>O</w:t>
      </w:r>
      <w:r w:rsidRPr="00305032">
        <w:rPr>
          <w:sz w:val="22"/>
          <w:szCs w:val="22"/>
        </w:rPr>
        <w:t>ffice with all applicable fees.</w:t>
      </w:r>
    </w:p>
    <w:p w:rsidR="006F109A" w:rsidRPr="00305032" w:rsidRDefault="006F109A" w:rsidP="00305032">
      <w:pPr>
        <w:ind w:left="720"/>
        <w:jc w:val="both"/>
        <w:rPr>
          <w:sz w:val="22"/>
          <w:szCs w:val="22"/>
        </w:rPr>
      </w:pPr>
    </w:p>
    <w:p w:rsidR="006F109A" w:rsidRPr="00305032" w:rsidRDefault="00F05C03" w:rsidP="00CD4C09">
      <w:pPr>
        <w:pStyle w:val="ListParagraph"/>
        <w:numPr>
          <w:ilvl w:val="0"/>
          <w:numId w:val="26"/>
        </w:numPr>
        <w:ind w:left="0" w:firstLine="720"/>
        <w:jc w:val="both"/>
        <w:rPr>
          <w:sz w:val="22"/>
          <w:szCs w:val="22"/>
        </w:rPr>
      </w:pPr>
      <w:r w:rsidRPr="00305032">
        <w:rPr>
          <w:sz w:val="22"/>
          <w:szCs w:val="22"/>
        </w:rPr>
        <w:t xml:space="preserve">Applications for approval of plans for </w:t>
      </w:r>
      <w:del w:id="347" w:author="Staff" w:date="2019-02-20T15:10:00Z">
        <w:r w:rsidRPr="00305032">
          <w:rPr>
            <w:sz w:val="22"/>
            <w:szCs w:val="22"/>
          </w:rPr>
          <w:delText xml:space="preserve">encroachments </w:delText>
        </w:r>
      </w:del>
      <w:ins w:id="348" w:author="Staff" w:date="2019-02-20T15:10:00Z">
        <w:r w:rsidR="00081FB1" w:rsidRPr="00305032">
          <w:rPr>
            <w:sz w:val="22"/>
            <w:szCs w:val="22"/>
          </w:rPr>
          <w:t xml:space="preserve">Encroachments </w:t>
        </w:r>
      </w:ins>
      <w:r w:rsidR="006F109A" w:rsidRPr="00305032">
        <w:rPr>
          <w:sz w:val="22"/>
          <w:szCs w:val="22"/>
        </w:rPr>
        <w:t xml:space="preserve">must be submitted on the Application For Encroachment Permit form provided by the District and must be accompanied by drawings and supporting data that provide sufficient detail to permit a </w:t>
      </w:r>
      <w:r w:rsidR="005B7B2D" w:rsidRPr="00305032">
        <w:rPr>
          <w:sz w:val="22"/>
          <w:szCs w:val="22"/>
        </w:rPr>
        <w:t xml:space="preserve">comprehensive </w:t>
      </w:r>
      <w:r w:rsidRPr="00305032">
        <w:rPr>
          <w:sz w:val="22"/>
          <w:szCs w:val="22"/>
        </w:rPr>
        <w:t>review of the proposed work.  Generally, the following information must be shown on, or accompany, the Application:</w:t>
      </w:r>
    </w:p>
    <w:p w:rsidR="006F109A" w:rsidRPr="00305032" w:rsidRDefault="006F109A" w:rsidP="00305032">
      <w:pPr>
        <w:jc w:val="both"/>
        <w:rPr>
          <w:sz w:val="22"/>
          <w:szCs w:val="22"/>
        </w:rPr>
      </w:pPr>
    </w:p>
    <w:p w:rsidR="006F109A" w:rsidRPr="00CD4C09" w:rsidRDefault="00F05C03" w:rsidP="00CD4C09">
      <w:pPr>
        <w:pStyle w:val="ListParagraph"/>
        <w:numPr>
          <w:ilvl w:val="1"/>
          <w:numId w:val="28"/>
        </w:numPr>
        <w:ind w:left="0" w:firstLine="1440"/>
        <w:jc w:val="both"/>
        <w:rPr>
          <w:sz w:val="22"/>
          <w:szCs w:val="22"/>
        </w:rPr>
      </w:pPr>
      <w:r w:rsidRPr="00CD4C09">
        <w:rPr>
          <w:sz w:val="22"/>
          <w:szCs w:val="22"/>
        </w:rPr>
        <w:t>Name, address, telephone number, and signature of the Applicant (the landowner or  landowner</w:t>
      </w:r>
      <w:r w:rsidR="00887E72" w:rsidRPr="00CD4C09">
        <w:rPr>
          <w:sz w:val="22"/>
          <w:szCs w:val="22"/>
        </w:rPr>
        <w:t>’</w:t>
      </w:r>
      <w:r w:rsidR="006F109A" w:rsidRPr="00CD4C09">
        <w:rPr>
          <w:sz w:val="22"/>
          <w:szCs w:val="22"/>
        </w:rPr>
        <w:t>s designated agent</w:t>
      </w:r>
      <w:r w:rsidR="003C4182" w:rsidRPr="00CD4C09">
        <w:rPr>
          <w:sz w:val="22"/>
          <w:szCs w:val="22"/>
        </w:rPr>
        <w:t>--</w:t>
      </w:r>
      <w:r w:rsidR="006F109A" w:rsidRPr="00CD4C09">
        <w:rPr>
          <w:sz w:val="22"/>
          <w:szCs w:val="22"/>
        </w:rPr>
        <w:t>a copy of such designation shall be attached to the Application</w:t>
      </w:r>
      <w:r w:rsidR="00331B0B" w:rsidRPr="00CD4C09">
        <w:rPr>
          <w:sz w:val="22"/>
          <w:szCs w:val="22"/>
        </w:rPr>
        <w:t xml:space="preserve"> along with</w:t>
      </w:r>
      <w:r w:rsidRPr="00CD4C09">
        <w:rPr>
          <w:sz w:val="22"/>
          <w:szCs w:val="22"/>
        </w:rPr>
        <w:t xml:space="preserve"> a notarized letter from the landowner granting authority to the Applicant);</w:t>
      </w:r>
    </w:p>
    <w:p w:rsidR="006F109A" w:rsidRPr="00305032" w:rsidRDefault="006F109A" w:rsidP="00305032">
      <w:pPr>
        <w:ind w:left="720"/>
        <w:jc w:val="both"/>
        <w:rPr>
          <w:sz w:val="22"/>
          <w:szCs w:val="22"/>
        </w:rPr>
      </w:pPr>
    </w:p>
    <w:p w:rsidR="006F109A" w:rsidRPr="00305032" w:rsidRDefault="00F05C03" w:rsidP="00CD4C09">
      <w:pPr>
        <w:pStyle w:val="ListParagraph"/>
        <w:numPr>
          <w:ilvl w:val="1"/>
          <w:numId w:val="28"/>
        </w:numPr>
        <w:ind w:left="0" w:firstLine="1440"/>
        <w:jc w:val="both"/>
        <w:rPr>
          <w:sz w:val="22"/>
          <w:szCs w:val="22"/>
        </w:rPr>
      </w:pPr>
      <w:r w:rsidRPr="00305032">
        <w:rPr>
          <w:sz w:val="22"/>
          <w:szCs w:val="22"/>
        </w:rPr>
        <w:t xml:space="preserve">A detailed description of the proposed </w:t>
      </w:r>
      <w:ins w:id="349" w:author="Katie Lucchesi" w:date="2019-06-19T15:43:00Z">
        <w:r w:rsidR="0065607A">
          <w:rPr>
            <w:sz w:val="22"/>
            <w:szCs w:val="22"/>
          </w:rPr>
          <w:t>E</w:t>
        </w:r>
      </w:ins>
      <w:del w:id="350" w:author="Katie Lucchesi" w:date="2019-06-19T15:43:00Z">
        <w:r w:rsidRPr="00305032" w:rsidDel="0065607A">
          <w:rPr>
            <w:sz w:val="22"/>
            <w:szCs w:val="22"/>
          </w:rPr>
          <w:delText>e</w:delText>
        </w:r>
      </w:del>
      <w:r w:rsidRPr="00305032">
        <w:rPr>
          <w:sz w:val="22"/>
          <w:szCs w:val="22"/>
        </w:rPr>
        <w:t>ncroachment, including the intended purpose of the project;</w:t>
      </w:r>
    </w:p>
    <w:p w:rsidR="006F109A" w:rsidRPr="00305032" w:rsidRDefault="006F109A" w:rsidP="00305032">
      <w:pPr>
        <w:ind w:left="720"/>
        <w:jc w:val="both"/>
        <w:rPr>
          <w:sz w:val="22"/>
          <w:szCs w:val="22"/>
        </w:rPr>
      </w:pPr>
    </w:p>
    <w:p w:rsidR="006F109A" w:rsidRPr="00305032" w:rsidRDefault="00F05C03" w:rsidP="00CD4C09">
      <w:pPr>
        <w:pStyle w:val="ListParagraph"/>
        <w:numPr>
          <w:ilvl w:val="1"/>
          <w:numId w:val="28"/>
        </w:numPr>
        <w:ind w:left="0" w:firstLine="1440"/>
        <w:jc w:val="both"/>
        <w:rPr>
          <w:sz w:val="22"/>
          <w:szCs w:val="22"/>
        </w:rPr>
      </w:pPr>
      <w:r w:rsidRPr="00305032">
        <w:rPr>
          <w:sz w:val="22"/>
          <w:szCs w:val="22"/>
        </w:rPr>
        <w:t xml:space="preserve">A preliminary work plan for the construction of the </w:t>
      </w:r>
      <w:ins w:id="351" w:author="Katie Lucchesi" w:date="2019-06-19T15:43:00Z">
        <w:r w:rsidR="0065607A">
          <w:rPr>
            <w:sz w:val="22"/>
            <w:szCs w:val="22"/>
          </w:rPr>
          <w:t>E</w:t>
        </w:r>
      </w:ins>
      <w:del w:id="352" w:author="Katie Lucchesi" w:date="2019-06-19T15:43:00Z">
        <w:r w:rsidRPr="00305032" w:rsidDel="0065607A">
          <w:rPr>
            <w:sz w:val="22"/>
            <w:szCs w:val="22"/>
          </w:rPr>
          <w:delText>e</w:delText>
        </w:r>
      </w:del>
      <w:r w:rsidRPr="00305032">
        <w:rPr>
          <w:sz w:val="22"/>
          <w:szCs w:val="22"/>
        </w:rPr>
        <w:t>ncroachment, including but not limited to (a) the date upon which the Applicant proposes to commence construction, (b) the time periods for the various segments or components of the project, and (c) the total length of time required to complete construction;</w:t>
      </w:r>
    </w:p>
    <w:p w:rsidR="006F109A" w:rsidRPr="00305032" w:rsidRDefault="006F109A" w:rsidP="00305032">
      <w:pPr>
        <w:ind w:left="720"/>
        <w:jc w:val="both"/>
        <w:rPr>
          <w:sz w:val="22"/>
          <w:szCs w:val="22"/>
        </w:rPr>
      </w:pPr>
    </w:p>
    <w:p w:rsidR="00CD4C09" w:rsidRDefault="00F05C03" w:rsidP="00CD4C09">
      <w:pPr>
        <w:pStyle w:val="ListParagraph"/>
        <w:numPr>
          <w:ilvl w:val="1"/>
          <w:numId w:val="28"/>
        </w:numPr>
        <w:ind w:left="0" w:firstLine="1440"/>
        <w:jc w:val="both"/>
        <w:rPr>
          <w:sz w:val="22"/>
          <w:szCs w:val="22"/>
        </w:rPr>
      </w:pPr>
      <w:r w:rsidRPr="00305032">
        <w:rPr>
          <w:sz w:val="22"/>
          <w:szCs w:val="22"/>
        </w:rPr>
        <w:t>A location description including the District Tract Number and County Assessor</w:t>
      </w:r>
      <w:r w:rsidR="00887E72" w:rsidRPr="00305032">
        <w:rPr>
          <w:sz w:val="22"/>
          <w:szCs w:val="22"/>
        </w:rPr>
        <w:t>’</w:t>
      </w:r>
      <w:r w:rsidR="006F109A" w:rsidRPr="00305032">
        <w:rPr>
          <w:sz w:val="22"/>
          <w:szCs w:val="22"/>
        </w:rPr>
        <w:t>s Parcel Number or other means of identifying the exact location</w:t>
      </w:r>
      <w:r w:rsidR="00BD7676" w:rsidRPr="00305032">
        <w:rPr>
          <w:sz w:val="22"/>
          <w:szCs w:val="22"/>
        </w:rPr>
        <w:t xml:space="preserve"> of the proposed </w:t>
      </w:r>
      <w:ins w:id="353" w:author="Katie Lucchesi" w:date="2019-06-19T15:43:00Z">
        <w:r w:rsidR="0065607A">
          <w:rPr>
            <w:sz w:val="22"/>
            <w:szCs w:val="22"/>
          </w:rPr>
          <w:t>E</w:t>
        </w:r>
      </w:ins>
      <w:del w:id="354" w:author="Katie Lucchesi" w:date="2019-06-19T15:43:00Z">
        <w:r w:rsidR="00BD7676" w:rsidRPr="00305032" w:rsidDel="0065607A">
          <w:rPr>
            <w:sz w:val="22"/>
            <w:szCs w:val="22"/>
          </w:rPr>
          <w:delText>e</w:delText>
        </w:r>
      </w:del>
      <w:r w:rsidR="00BD7676" w:rsidRPr="00305032">
        <w:rPr>
          <w:sz w:val="22"/>
          <w:szCs w:val="22"/>
        </w:rPr>
        <w:t>ncroachment and underlying</w:t>
      </w:r>
      <w:r w:rsidRPr="00305032">
        <w:rPr>
          <w:sz w:val="22"/>
          <w:szCs w:val="22"/>
        </w:rPr>
        <w:t xml:space="preserve"> parcel of real property;</w:t>
      </w:r>
    </w:p>
    <w:p w:rsidR="00CD4C09" w:rsidRPr="00CD4C09" w:rsidRDefault="00CD4C09" w:rsidP="00CD4C09">
      <w:pPr>
        <w:pStyle w:val="ListParagraph"/>
        <w:rPr>
          <w:sz w:val="22"/>
          <w:szCs w:val="22"/>
        </w:rPr>
      </w:pPr>
    </w:p>
    <w:p w:rsidR="006F109A" w:rsidRPr="00CD4C09" w:rsidRDefault="00F05C03" w:rsidP="00CD4C09">
      <w:pPr>
        <w:pStyle w:val="ListParagraph"/>
        <w:numPr>
          <w:ilvl w:val="1"/>
          <w:numId w:val="28"/>
        </w:numPr>
        <w:ind w:left="0" w:firstLine="1440"/>
        <w:jc w:val="both"/>
        <w:rPr>
          <w:sz w:val="22"/>
          <w:szCs w:val="22"/>
        </w:rPr>
      </w:pPr>
      <w:r w:rsidRPr="00CD4C09">
        <w:rPr>
          <w:sz w:val="22"/>
          <w:szCs w:val="22"/>
        </w:rPr>
        <w:t xml:space="preserve">A map of the location showing the exact position of the proposed </w:t>
      </w:r>
      <w:ins w:id="355" w:author="Katie Lucchesi" w:date="2019-06-19T15:43:00Z">
        <w:r w:rsidR="0065607A">
          <w:rPr>
            <w:sz w:val="22"/>
            <w:szCs w:val="22"/>
          </w:rPr>
          <w:t>E</w:t>
        </w:r>
      </w:ins>
      <w:del w:id="356" w:author="Katie Lucchesi" w:date="2019-06-19T15:43:00Z">
        <w:r w:rsidRPr="00CD4C09" w:rsidDel="0065607A">
          <w:rPr>
            <w:sz w:val="22"/>
            <w:szCs w:val="22"/>
          </w:rPr>
          <w:delText>e</w:delText>
        </w:r>
      </w:del>
      <w:r w:rsidRPr="00CD4C09">
        <w:rPr>
          <w:sz w:val="22"/>
          <w:szCs w:val="22"/>
        </w:rPr>
        <w:t>ncroachment in relation to existing identifiable landmarks,  including, but  not limited to the following:</w:t>
      </w:r>
    </w:p>
    <w:p w:rsidR="006F109A" w:rsidRPr="00305032" w:rsidRDefault="006F109A" w:rsidP="00305032">
      <w:pPr>
        <w:ind w:left="720"/>
        <w:jc w:val="both"/>
        <w:rPr>
          <w:sz w:val="22"/>
          <w:szCs w:val="22"/>
        </w:rPr>
      </w:pPr>
    </w:p>
    <w:p w:rsidR="006F109A" w:rsidRPr="00CD4C09" w:rsidRDefault="00F05C03" w:rsidP="00CD4C09">
      <w:pPr>
        <w:pStyle w:val="ListParagraph"/>
        <w:numPr>
          <w:ilvl w:val="2"/>
          <w:numId w:val="29"/>
        </w:numPr>
        <w:ind w:left="0" w:firstLine="2160"/>
        <w:jc w:val="both"/>
        <w:rPr>
          <w:sz w:val="22"/>
          <w:szCs w:val="22"/>
        </w:rPr>
      </w:pPr>
      <w:r w:rsidRPr="00CD4C09">
        <w:rPr>
          <w:sz w:val="22"/>
          <w:szCs w:val="22"/>
        </w:rPr>
        <w:t>Name(s) of  any waterway(s) that the project is on or adjacent to;</w:t>
      </w:r>
    </w:p>
    <w:p w:rsidR="006F109A" w:rsidRPr="00305032" w:rsidRDefault="006F109A" w:rsidP="00305032">
      <w:pPr>
        <w:ind w:left="720"/>
        <w:jc w:val="both"/>
        <w:rPr>
          <w:sz w:val="22"/>
          <w:szCs w:val="22"/>
        </w:rPr>
      </w:pPr>
    </w:p>
    <w:p w:rsidR="006F109A" w:rsidRPr="00305032" w:rsidRDefault="00F05C03" w:rsidP="00CD4C09">
      <w:pPr>
        <w:pStyle w:val="ListParagraph"/>
        <w:numPr>
          <w:ilvl w:val="2"/>
          <w:numId w:val="29"/>
        </w:numPr>
        <w:ind w:left="0" w:firstLine="2160"/>
        <w:jc w:val="both"/>
        <w:rPr>
          <w:sz w:val="22"/>
          <w:szCs w:val="22"/>
        </w:rPr>
      </w:pPr>
      <w:r w:rsidRPr="00305032">
        <w:rPr>
          <w:sz w:val="22"/>
          <w:szCs w:val="22"/>
        </w:rPr>
        <w:t xml:space="preserve">Distance to or from roads, bridges, or other identifying landmarks; </w:t>
      </w:r>
    </w:p>
    <w:p w:rsidR="006F109A" w:rsidRPr="00305032" w:rsidRDefault="006F109A" w:rsidP="00305032">
      <w:pPr>
        <w:ind w:left="720"/>
        <w:jc w:val="both"/>
        <w:rPr>
          <w:sz w:val="22"/>
          <w:szCs w:val="22"/>
        </w:rPr>
      </w:pPr>
    </w:p>
    <w:p w:rsidR="006F109A" w:rsidRPr="00305032" w:rsidRDefault="00F05C03" w:rsidP="00CD4C09">
      <w:pPr>
        <w:pStyle w:val="ListParagraph"/>
        <w:numPr>
          <w:ilvl w:val="2"/>
          <w:numId w:val="29"/>
        </w:numPr>
        <w:ind w:left="0" w:firstLine="2160"/>
        <w:jc w:val="both"/>
        <w:rPr>
          <w:sz w:val="22"/>
          <w:szCs w:val="22"/>
        </w:rPr>
      </w:pPr>
      <w:r w:rsidRPr="00305032">
        <w:rPr>
          <w:sz w:val="22"/>
          <w:szCs w:val="22"/>
        </w:rPr>
        <w:t>Map orientation arrow indicating the direction North;</w:t>
      </w:r>
    </w:p>
    <w:p w:rsidR="00837BF7" w:rsidRPr="00305032" w:rsidRDefault="00837BF7" w:rsidP="00305032">
      <w:pPr>
        <w:ind w:left="2880" w:hanging="1440"/>
        <w:jc w:val="both"/>
        <w:rPr>
          <w:sz w:val="22"/>
          <w:szCs w:val="22"/>
        </w:rPr>
      </w:pPr>
    </w:p>
    <w:p w:rsidR="00CD4C09" w:rsidRDefault="00F05C03" w:rsidP="00CD4C09">
      <w:pPr>
        <w:pStyle w:val="ListParagraph"/>
        <w:numPr>
          <w:ilvl w:val="1"/>
          <w:numId w:val="28"/>
        </w:numPr>
        <w:ind w:left="0" w:firstLine="1440"/>
        <w:jc w:val="both"/>
        <w:rPr>
          <w:sz w:val="22"/>
          <w:szCs w:val="22"/>
        </w:rPr>
      </w:pPr>
      <w:r w:rsidRPr="00305032">
        <w:rPr>
          <w:sz w:val="22"/>
          <w:szCs w:val="22"/>
        </w:rPr>
        <w:t>A plan-view, drawn to scale and which shows the following:</w:t>
      </w:r>
    </w:p>
    <w:p w:rsidR="00CD4C09" w:rsidRDefault="00CD4C09" w:rsidP="00CD4C09">
      <w:pPr>
        <w:pStyle w:val="ListParagraph"/>
        <w:ind w:left="1440"/>
        <w:jc w:val="both"/>
        <w:rPr>
          <w:sz w:val="22"/>
          <w:szCs w:val="22"/>
        </w:rPr>
      </w:pPr>
    </w:p>
    <w:p w:rsidR="006F109A" w:rsidRPr="00CD4C09" w:rsidRDefault="00F05C03" w:rsidP="00C8184F">
      <w:pPr>
        <w:pStyle w:val="ListParagraph"/>
        <w:numPr>
          <w:ilvl w:val="0"/>
          <w:numId w:val="31"/>
        </w:numPr>
        <w:ind w:left="0" w:firstLine="2160"/>
        <w:jc w:val="both"/>
        <w:rPr>
          <w:sz w:val="22"/>
          <w:szCs w:val="22"/>
        </w:rPr>
      </w:pPr>
      <w:r w:rsidRPr="00CD4C09">
        <w:rPr>
          <w:sz w:val="22"/>
          <w:szCs w:val="22"/>
        </w:rPr>
        <w:lastRenderedPageBreak/>
        <w:t xml:space="preserve">The location of proposed </w:t>
      </w:r>
      <w:ins w:id="357" w:author="Katie Lucchesi" w:date="2019-06-19T15:43:00Z">
        <w:r w:rsidR="0065607A">
          <w:rPr>
            <w:sz w:val="22"/>
            <w:szCs w:val="22"/>
          </w:rPr>
          <w:t>E</w:t>
        </w:r>
      </w:ins>
      <w:del w:id="358" w:author="Katie Lucchesi" w:date="2019-06-19T15:43:00Z">
        <w:r w:rsidRPr="00CD4C09" w:rsidDel="0065607A">
          <w:rPr>
            <w:sz w:val="22"/>
            <w:szCs w:val="22"/>
          </w:rPr>
          <w:delText>e</w:delText>
        </w:r>
      </w:del>
      <w:r w:rsidRPr="00CD4C09">
        <w:rPr>
          <w:sz w:val="22"/>
          <w:szCs w:val="22"/>
        </w:rPr>
        <w:t>ncroachment with respect to existing facilities and adjacent property lines;</w:t>
      </w:r>
    </w:p>
    <w:p w:rsidR="006F109A" w:rsidRPr="00305032" w:rsidRDefault="006F109A" w:rsidP="00305032">
      <w:pPr>
        <w:ind w:left="720"/>
        <w:jc w:val="both"/>
        <w:rPr>
          <w:sz w:val="22"/>
          <w:szCs w:val="22"/>
        </w:rPr>
      </w:pPr>
    </w:p>
    <w:p w:rsidR="006F109A" w:rsidRPr="00305032" w:rsidRDefault="00F05C03" w:rsidP="00844756">
      <w:pPr>
        <w:pStyle w:val="ListParagraph"/>
        <w:numPr>
          <w:ilvl w:val="0"/>
          <w:numId w:val="31"/>
        </w:numPr>
        <w:ind w:left="0" w:firstLine="2160"/>
        <w:jc w:val="both"/>
        <w:rPr>
          <w:sz w:val="22"/>
          <w:szCs w:val="22"/>
        </w:rPr>
      </w:pPr>
      <w:r w:rsidRPr="00305032">
        <w:rPr>
          <w:sz w:val="22"/>
          <w:szCs w:val="22"/>
        </w:rPr>
        <w:t>The location of levee cross-sections or elevation views that are being submitted with the application;</w:t>
      </w:r>
    </w:p>
    <w:p w:rsidR="006F109A" w:rsidRPr="00305032" w:rsidRDefault="006F109A" w:rsidP="00305032">
      <w:pPr>
        <w:ind w:left="720"/>
        <w:jc w:val="both"/>
        <w:rPr>
          <w:sz w:val="22"/>
          <w:szCs w:val="22"/>
        </w:rPr>
      </w:pPr>
    </w:p>
    <w:p w:rsidR="006F109A" w:rsidRPr="00305032" w:rsidRDefault="00F05C03" w:rsidP="00844756">
      <w:pPr>
        <w:pStyle w:val="ListParagraph"/>
        <w:numPr>
          <w:ilvl w:val="0"/>
          <w:numId w:val="31"/>
        </w:numPr>
        <w:ind w:left="0" w:firstLine="2160"/>
        <w:jc w:val="both"/>
        <w:rPr>
          <w:sz w:val="22"/>
          <w:szCs w:val="22"/>
        </w:rPr>
      </w:pPr>
      <w:r w:rsidRPr="00305032">
        <w:rPr>
          <w:sz w:val="22"/>
          <w:szCs w:val="22"/>
        </w:rPr>
        <w:t>The directional of flow of any adjacent water body; and</w:t>
      </w:r>
    </w:p>
    <w:p w:rsidR="006F109A" w:rsidRPr="00305032" w:rsidRDefault="006F109A" w:rsidP="00305032">
      <w:pPr>
        <w:ind w:left="720"/>
        <w:jc w:val="both"/>
        <w:rPr>
          <w:sz w:val="22"/>
          <w:szCs w:val="22"/>
        </w:rPr>
      </w:pPr>
    </w:p>
    <w:p w:rsidR="006F109A" w:rsidRPr="00305032" w:rsidRDefault="00F05C03" w:rsidP="00844756">
      <w:pPr>
        <w:pStyle w:val="ListParagraph"/>
        <w:numPr>
          <w:ilvl w:val="0"/>
          <w:numId w:val="31"/>
        </w:numPr>
        <w:ind w:left="0" w:firstLine="2160"/>
        <w:jc w:val="both"/>
        <w:rPr>
          <w:sz w:val="22"/>
          <w:szCs w:val="22"/>
        </w:rPr>
      </w:pPr>
      <w:r w:rsidRPr="00305032">
        <w:rPr>
          <w:sz w:val="22"/>
          <w:szCs w:val="22"/>
        </w:rPr>
        <w:t>Map orientation arrow indicating the direction North.</w:t>
      </w:r>
    </w:p>
    <w:p w:rsidR="006F109A" w:rsidRPr="00305032" w:rsidRDefault="006F109A" w:rsidP="00305032">
      <w:pPr>
        <w:ind w:left="720"/>
        <w:jc w:val="both"/>
        <w:rPr>
          <w:sz w:val="22"/>
          <w:szCs w:val="22"/>
        </w:rPr>
      </w:pPr>
    </w:p>
    <w:p w:rsidR="006F109A" w:rsidRPr="00305032" w:rsidRDefault="00F05C03" w:rsidP="00844756">
      <w:pPr>
        <w:pStyle w:val="ListParagraph"/>
        <w:numPr>
          <w:ilvl w:val="1"/>
          <w:numId w:val="28"/>
        </w:numPr>
        <w:ind w:left="0" w:firstLine="1440"/>
        <w:jc w:val="both"/>
        <w:rPr>
          <w:sz w:val="22"/>
          <w:szCs w:val="22"/>
        </w:rPr>
      </w:pPr>
      <w:r w:rsidRPr="00305032">
        <w:rPr>
          <w:sz w:val="22"/>
          <w:szCs w:val="22"/>
        </w:rPr>
        <w:t>Elevation and/or cross-section views (drawn to an appropriate and identified scale) which provide the following:</w:t>
      </w:r>
    </w:p>
    <w:p w:rsidR="006F109A" w:rsidRPr="00305032" w:rsidRDefault="006F109A" w:rsidP="00305032">
      <w:pPr>
        <w:ind w:left="720"/>
        <w:jc w:val="both"/>
        <w:rPr>
          <w:sz w:val="22"/>
          <w:szCs w:val="22"/>
        </w:rPr>
      </w:pPr>
    </w:p>
    <w:p w:rsidR="006F109A" w:rsidRPr="00844756" w:rsidRDefault="00F05C03" w:rsidP="00844756">
      <w:pPr>
        <w:pStyle w:val="ListParagraph"/>
        <w:numPr>
          <w:ilvl w:val="2"/>
          <w:numId w:val="32"/>
        </w:numPr>
        <w:ind w:left="0" w:firstLine="2160"/>
        <w:jc w:val="both"/>
        <w:rPr>
          <w:sz w:val="22"/>
          <w:szCs w:val="22"/>
        </w:rPr>
      </w:pPr>
      <w:r w:rsidRPr="00844756">
        <w:rPr>
          <w:sz w:val="22"/>
          <w:szCs w:val="22"/>
        </w:rPr>
        <w:t xml:space="preserve">The location of proposed </w:t>
      </w:r>
      <w:ins w:id="359" w:author="Katie Lucchesi" w:date="2019-06-19T15:44:00Z">
        <w:r w:rsidR="0065607A">
          <w:rPr>
            <w:sz w:val="22"/>
            <w:szCs w:val="22"/>
          </w:rPr>
          <w:t>E</w:t>
        </w:r>
      </w:ins>
      <w:del w:id="360" w:author="Katie Lucchesi" w:date="2019-06-19T15:44:00Z">
        <w:r w:rsidRPr="00844756" w:rsidDel="0065607A">
          <w:rPr>
            <w:sz w:val="22"/>
            <w:szCs w:val="22"/>
          </w:rPr>
          <w:delText>e</w:delText>
        </w:r>
      </w:del>
      <w:r w:rsidRPr="00844756">
        <w:rPr>
          <w:sz w:val="22"/>
          <w:szCs w:val="22"/>
        </w:rPr>
        <w:t>ncroachment with respect to levees, water surface, stream bank and berms, measured both horizontally and vertically; and</w:t>
      </w:r>
    </w:p>
    <w:p w:rsidR="006F109A" w:rsidRPr="00305032" w:rsidRDefault="006F109A" w:rsidP="00305032">
      <w:pPr>
        <w:ind w:left="720"/>
        <w:jc w:val="both"/>
        <w:rPr>
          <w:sz w:val="22"/>
          <w:szCs w:val="22"/>
        </w:rPr>
      </w:pPr>
    </w:p>
    <w:p w:rsidR="006F109A" w:rsidRPr="00305032" w:rsidRDefault="00F05C03" w:rsidP="00844756">
      <w:pPr>
        <w:pStyle w:val="ListParagraph"/>
        <w:numPr>
          <w:ilvl w:val="2"/>
          <w:numId w:val="32"/>
        </w:numPr>
        <w:ind w:left="0" w:firstLine="2160"/>
        <w:jc w:val="both"/>
        <w:rPr>
          <w:sz w:val="22"/>
          <w:szCs w:val="22"/>
        </w:rPr>
      </w:pPr>
      <w:r w:rsidRPr="00305032">
        <w:rPr>
          <w:sz w:val="22"/>
          <w:szCs w:val="22"/>
        </w:rPr>
        <w:t>The elevations of project features and adjacent levee crown, and design floodplain elevations referenced to commonly accepted local datum, such as USGS.</w:t>
      </w:r>
    </w:p>
    <w:p w:rsidR="006F109A" w:rsidRPr="00305032" w:rsidRDefault="006F109A" w:rsidP="00305032">
      <w:pPr>
        <w:ind w:left="720"/>
        <w:jc w:val="both"/>
        <w:rPr>
          <w:sz w:val="22"/>
          <w:szCs w:val="22"/>
        </w:rPr>
      </w:pPr>
    </w:p>
    <w:p w:rsidR="006F109A" w:rsidRPr="00305032" w:rsidRDefault="00F05C03" w:rsidP="00844756">
      <w:pPr>
        <w:pStyle w:val="ListParagraph"/>
        <w:numPr>
          <w:ilvl w:val="1"/>
          <w:numId w:val="28"/>
        </w:numPr>
        <w:ind w:left="0" w:firstLine="1440"/>
        <w:jc w:val="both"/>
        <w:rPr>
          <w:sz w:val="22"/>
          <w:szCs w:val="22"/>
        </w:rPr>
      </w:pPr>
      <w:r w:rsidRPr="00305032">
        <w:rPr>
          <w:sz w:val="22"/>
          <w:szCs w:val="22"/>
        </w:rPr>
        <w:t>Material specifications, installation and/or construction details, and proposed construction schedule.</w:t>
      </w:r>
    </w:p>
    <w:p w:rsidR="006F109A" w:rsidRPr="00305032" w:rsidRDefault="006F109A" w:rsidP="00305032">
      <w:pPr>
        <w:ind w:left="720"/>
        <w:jc w:val="both"/>
        <w:rPr>
          <w:sz w:val="22"/>
          <w:szCs w:val="22"/>
        </w:rPr>
      </w:pPr>
    </w:p>
    <w:p w:rsidR="006F109A" w:rsidRPr="00305032" w:rsidRDefault="00F05C03" w:rsidP="00844756">
      <w:pPr>
        <w:pStyle w:val="ListParagraph"/>
        <w:numPr>
          <w:ilvl w:val="1"/>
          <w:numId w:val="28"/>
        </w:numPr>
        <w:ind w:left="0" w:firstLine="1440"/>
        <w:jc w:val="both"/>
        <w:rPr>
          <w:sz w:val="22"/>
          <w:szCs w:val="22"/>
        </w:rPr>
      </w:pPr>
      <w:r w:rsidRPr="00305032">
        <w:rPr>
          <w:sz w:val="22"/>
          <w:szCs w:val="22"/>
        </w:rPr>
        <w:t>A copy of the results of any study, test, boring or core-sampling results, and environmental or any other analysis required by the District Engineer or by any other permitting authority in relation to the proposed project.</w:t>
      </w:r>
    </w:p>
    <w:p w:rsidR="006F109A" w:rsidRPr="00305032" w:rsidRDefault="006F109A" w:rsidP="00305032">
      <w:pPr>
        <w:ind w:left="720"/>
        <w:jc w:val="both"/>
        <w:rPr>
          <w:sz w:val="22"/>
          <w:szCs w:val="22"/>
        </w:rPr>
      </w:pPr>
    </w:p>
    <w:p w:rsidR="006F109A" w:rsidRPr="00305032" w:rsidRDefault="00F05C03" w:rsidP="00844756">
      <w:pPr>
        <w:pStyle w:val="ListParagraph"/>
        <w:numPr>
          <w:ilvl w:val="1"/>
          <w:numId w:val="28"/>
        </w:numPr>
        <w:ind w:left="0" w:firstLine="1440"/>
        <w:jc w:val="both"/>
        <w:rPr>
          <w:sz w:val="22"/>
          <w:szCs w:val="22"/>
        </w:rPr>
      </w:pPr>
      <w:r w:rsidRPr="00305032">
        <w:rPr>
          <w:sz w:val="22"/>
          <w:szCs w:val="22"/>
        </w:rPr>
        <w:t>The names and addresses of the owners of any adjacent parcels of land sharing any length or point of common boundary with the land upon which the proposed project is to be built.</w:t>
      </w:r>
    </w:p>
    <w:p w:rsidR="006F109A" w:rsidRPr="00305032" w:rsidRDefault="006F109A" w:rsidP="00305032">
      <w:pPr>
        <w:ind w:left="720"/>
        <w:jc w:val="both"/>
        <w:rPr>
          <w:sz w:val="22"/>
          <w:szCs w:val="22"/>
        </w:rPr>
      </w:pPr>
    </w:p>
    <w:p w:rsidR="006F109A" w:rsidRPr="00305032" w:rsidRDefault="00F05C03" w:rsidP="00844756">
      <w:pPr>
        <w:pStyle w:val="ListParagraph"/>
        <w:numPr>
          <w:ilvl w:val="1"/>
          <w:numId w:val="28"/>
        </w:numPr>
        <w:ind w:left="0" w:firstLine="1440"/>
        <w:jc w:val="both"/>
        <w:rPr>
          <w:sz w:val="22"/>
          <w:szCs w:val="22"/>
        </w:rPr>
      </w:pPr>
      <w:r w:rsidRPr="00305032">
        <w:rPr>
          <w:sz w:val="22"/>
          <w:szCs w:val="22"/>
        </w:rPr>
        <w:t>Engineering design calculations for features requiring structural, safety, stability or other engineering analysis. Drawings, specifications and calculations required to support engineered facilities must be prepared, signed and sealed by a California registered professional engineer.</w:t>
      </w:r>
    </w:p>
    <w:p w:rsidR="006F109A" w:rsidRPr="00305032" w:rsidRDefault="006F109A" w:rsidP="00305032">
      <w:pPr>
        <w:ind w:left="720"/>
        <w:jc w:val="both"/>
        <w:rPr>
          <w:sz w:val="22"/>
          <w:szCs w:val="22"/>
        </w:rPr>
      </w:pPr>
    </w:p>
    <w:p w:rsidR="006F109A" w:rsidRPr="00305032" w:rsidRDefault="00F05C03" w:rsidP="00844756">
      <w:pPr>
        <w:pStyle w:val="ListParagraph"/>
        <w:numPr>
          <w:ilvl w:val="1"/>
          <w:numId w:val="28"/>
        </w:numPr>
        <w:ind w:left="0" w:firstLine="1440"/>
        <w:jc w:val="both"/>
        <w:rPr>
          <w:sz w:val="22"/>
          <w:szCs w:val="22"/>
        </w:rPr>
      </w:pPr>
      <w:r w:rsidRPr="00305032">
        <w:rPr>
          <w:sz w:val="22"/>
          <w:szCs w:val="22"/>
        </w:rPr>
        <w:t>Flood evacuation plan for any development project in conformance with County Ordinances.</w:t>
      </w:r>
    </w:p>
    <w:p w:rsidR="00ED444C" w:rsidRPr="00305032" w:rsidRDefault="00ED444C" w:rsidP="00305032">
      <w:pPr>
        <w:ind w:left="2160" w:hanging="1440"/>
        <w:jc w:val="both"/>
        <w:rPr>
          <w:sz w:val="22"/>
          <w:szCs w:val="22"/>
        </w:rPr>
      </w:pPr>
    </w:p>
    <w:p w:rsidR="006F109A" w:rsidRPr="00305032" w:rsidRDefault="00F05C03" w:rsidP="00844756">
      <w:pPr>
        <w:pStyle w:val="ListParagraph"/>
        <w:numPr>
          <w:ilvl w:val="1"/>
          <w:numId w:val="28"/>
        </w:numPr>
        <w:ind w:left="0" w:firstLine="1440"/>
        <w:jc w:val="both"/>
        <w:rPr>
          <w:sz w:val="22"/>
          <w:szCs w:val="22"/>
        </w:rPr>
      </w:pPr>
      <w:r w:rsidRPr="00305032">
        <w:rPr>
          <w:sz w:val="22"/>
          <w:szCs w:val="22"/>
        </w:rPr>
        <w:t>A checklist of the items which Applicant is submitting with the Application.</w:t>
      </w:r>
      <w:r w:rsidRPr="00305032">
        <w:rPr>
          <w:sz w:val="22"/>
          <w:szCs w:val="22"/>
        </w:rPr>
        <w:tab/>
      </w:r>
    </w:p>
    <w:p w:rsidR="00ED444C" w:rsidRPr="00305032" w:rsidRDefault="00ED444C" w:rsidP="00305032">
      <w:pPr>
        <w:jc w:val="both"/>
        <w:rPr>
          <w:sz w:val="22"/>
          <w:szCs w:val="22"/>
        </w:rPr>
      </w:pPr>
    </w:p>
    <w:p w:rsidR="006F109A" w:rsidRPr="00305032" w:rsidRDefault="00F05C03" w:rsidP="00844756">
      <w:pPr>
        <w:ind w:firstLine="720"/>
        <w:jc w:val="both"/>
        <w:rPr>
          <w:sz w:val="22"/>
          <w:szCs w:val="22"/>
        </w:rPr>
      </w:pPr>
      <w:r w:rsidRPr="00305032">
        <w:rPr>
          <w:sz w:val="22"/>
          <w:szCs w:val="22"/>
          <w:u w:val="single"/>
        </w:rPr>
        <w:t>Section X</w:t>
      </w:r>
      <w:r w:rsidRPr="00305032">
        <w:rPr>
          <w:sz w:val="22"/>
          <w:szCs w:val="22"/>
        </w:rPr>
        <w:t>.</w:t>
      </w:r>
      <w:r w:rsidR="00844756">
        <w:rPr>
          <w:sz w:val="22"/>
          <w:szCs w:val="22"/>
        </w:rPr>
        <w:tab/>
      </w:r>
      <w:r w:rsidRPr="00305032">
        <w:rPr>
          <w:sz w:val="22"/>
          <w:szCs w:val="22"/>
          <w:u w:val="single"/>
        </w:rPr>
        <w:t>Application Fees And Reimbursable Costs</w:t>
      </w:r>
      <w:r w:rsidRPr="00305032">
        <w:rPr>
          <w:sz w:val="22"/>
          <w:szCs w:val="22"/>
        </w:rPr>
        <w:t>.  As a part of the Application process, the Applicant shall pay to the District the following:</w:t>
      </w:r>
    </w:p>
    <w:p w:rsidR="006F109A" w:rsidRPr="00305032" w:rsidRDefault="006F109A" w:rsidP="00305032">
      <w:pPr>
        <w:jc w:val="both"/>
        <w:rPr>
          <w:sz w:val="22"/>
          <w:szCs w:val="22"/>
        </w:rPr>
      </w:pPr>
    </w:p>
    <w:p w:rsidR="006F109A" w:rsidRPr="00305032" w:rsidRDefault="00F05C03" w:rsidP="00844756">
      <w:pPr>
        <w:numPr>
          <w:ilvl w:val="0"/>
          <w:numId w:val="6"/>
        </w:numPr>
        <w:ind w:left="0" w:firstLine="720"/>
        <w:jc w:val="both"/>
        <w:rPr>
          <w:sz w:val="22"/>
          <w:szCs w:val="22"/>
        </w:rPr>
      </w:pPr>
      <w:r w:rsidRPr="00305032">
        <w:rPr>
          <w:sz w:val="22"/>
          <w:szCs w:val="22"/>
        </w:rPr>
        <w:t>Application Fee:  The Applicant shall pay to the District an Application Fee as prescribed in the District</w:t>
      </w:r>
      <w:r w:rsidR="00887E72" w:rsidRPr="00305032">
        <w:rPr>
          <w:sz w:val="22"/>
          <w:szCs w:val="22"/>
        </w:rPr>
        <w:t>’</w:t>
      </w:r>
      <w:r w:rsidR="00297737" w:rsidRPr="00305032">
        <w:rPr>
          <w:sz w:val="22"/>
          <w:szCs w:val="22"/>
        </w:rPr>
        <w:t xml:space="preserve">s then-current Fee Schedule, which may be amended from time to time by Resolution of the Board of Trustees. </w:t>
      </w:r>
    </w:p>
    <w:p w:rsidR="006F109A" w:rsidRPr="00305032" w:rsidRDefault="006F109A" w:rsidP="00305032">
      <w:pPr>
        <w:ind w:left="720"/>
        <w:jc w:val="both"/>
        <w:rPr>
          <w:sz w:val="22"/>
          <w:szCs w:val="22"/>
        </w:rPr>
      </w:pPr>
    </w:p>
    <w:p w:rsidR="006F109A" w:rsidRPr="00305032" w:rsidRDefault="006F109A" w:rsidP="00844756">
      <w:pPr>
        <w:numPr>
          <w:ilvl w:val="0"/>
          <w:numId w:val="6"/>
        </w:numPr>
        <w:ind w:left="0" w:firstLine="720"/>
        <w:jc w:val="both"/>
        <w:rPr>
          <w:sz w:val="22"/>
          <w:szCs w:val="22"/>
        </w:rPr>
      </w:pPr>
      <w:r w:rsidRPr="00305032">
        <w:rPr>
          <w:sz w:val="22"/>
          <w:szCs w:val="22"/>
        </w:rPr>
        <w:t xml:space="preserve">Reimbursable Costs:  </w:t>
      </w:r>
      <w:r w:rsidR="0097406B" w:rsidRPr="00305032">
        <w:rPr>
          <w:sz w:val="22"/>
          <w:szCs w:val="22"/>
        </w:rPr>
        <w:t>T</w:t>
      </w:r>
      <w:r w:rsidRPr="00305032">
        <w:rPr>
          <w:sz w:val="22"/>
          <w:szCs w:val="22"/>
        </w:rPr>
        <w:t>he Applicant shall be responsible for reimbursing the District for the District</w:t>
      </w:r>
      <w:r w:rsidR="00887E72" w:rsidRPr="00305032">
        <w:rPr>
          <w:sz w:val="22"/>
          <w:szCs w:val="22"/>
        </w:rPr>
        <w:t>’</w:t>
      </w:r>
      <w:r w:rsidRPr="00305032">
        <w:rPr>
          <w:sz w:val="22"/>
          <w:szCs w:val="22"/>
        </w:rPr>
        <w:t>s out-of-pocket expenses in connection with District</w:t>
      </w:r>
      <w:r w:rsidR="00887E72" w:rsidRPr="00305032">
        <w:rPr>
          <w:sz w:val="22"/>
          <w:szCs w:val="22"/>
        </w:rPr>
        <w:t>’</w:t>
      </w:r>
      <w:r w:rsidRPr="00305032">
        <w:rPr>
          <w:sz w:val="22"/>
          <w:szCs w:val="22"/>
        </w:rPr>
        <w:t>s engineering and/or legal services</w:t>
      </w:r>
      <w:r w:rsidR="00297737" w:rsidRPr="00305032">
        <w:rPr>
          <w:sz w:val="22"/>
          <w:szCs w:val="22"/>
        </w:rPr>
        <w:t xml:space="preserve"> directly related to </w:t>
      </w:r>
      <w:r w:rsidR="00F05C03" w:rsidRPr="00305032">
        <w:rPr>
          <w:sz w:val="22"/>
          <w:szCs w:val="22"/>
        </w:rPr>
        <w:t>processing the Application, including but not limited to: Review and approval of the Application, issuance of a Permit, oversight of the construction of the Encroachment for conformity to the terms of the Permit, and any proceedings necessary to enforce the Applicant’</w:t>
      </w:r>
      <w:r w:rsidRPr="00305032">
        <w:rPr>
          <w:sz w:val="22"/>
          <w:szCs w:val="22"/>
        </w:rPr>
        <w:t xml:space="preserve">s obligations under the Application and/or Permit.  The District reserves the right to request a deposit to be submitted with the </w:t>
      </w:r>
      <w:r w:rsidRPr="00305032">
        <w:rPr>
          <w:sz w:val="22"/>
          <w:szCs w:val="22"/>
        </w:rPr>
        <w:lastRenderedPageBreak/>
        <w:t>Application.  Failure to pay the estimate</w:t>
      </w:r>
      <w:r w:rsidR="00F05C03" w:rsidRPr="00305032">
        <w:rPr>
          <w:sz w:val="22"/>
          <w:szCs w:val="22"/>
        </w:rPr>
        <w:t xml:space="preserve">d </w:t>
      </w:r>
      <w:proofErr w:type="spellStart"/>
      <w:r w:rsidR="00F05C03" w:rsidRPr="00305032">
        <w:rPr>
          <w:sz w:val="22"/>
          <w:szCs w:val="22"/>
        </w:rPr>
        <w:t>Reimburseable</w:t>
      </w:r>
      <w:proofErr w:type="spellEnd"/>
      <w:r w:rsidR="00F05C03" w:rsidRPr="00305032">
        <w:rPr>
          <w:sz w:val="22"/>
          <w:szCs w:val="22"/>
        </w:rPr>
        <w:t xml:space="preserve"> Costs w</w:t>
      </w:r>
      <w:r w:rsidRPr="00305032">
        <w:rPr>
          <w:sz w:val="22"/>
          <w:szCs w:val="22"/>
        </w:rPr>
        <w:t>ith the Application</w:t>
      </w:r>
      <w:r w:rsidR="00297737" w:rsidRPr="00305032">
        <w:rPr>
          <w:sz w:val="22"/>
          <w:szCs w:val="22"/>
        </w:rPr>
        <w:t>,</w:t>
      </w:r>
      <w:r w:rsidRPr="00305032">
        <w:rPr>
          <w:sz w:val="22"/>
          <w:szCs w:val="22"/>
        </w:rPr>
        <w:t xml:space="preserve"> or failure to pay any balance due </w:t>
      </w:r>
      <w:r w:rsidR="00297737" w:rsidRPr="00305032">
        <w:rPr>
          <w:sz w:val="22"/>
          <w:szCs w:val="22"/>
        </w:rPr>
        <w:t xml:space="preserve">to </w:t>
      </w:r>
      <w:r w:rsidRPr="00305032">
        <w:rPr>
          <w:sz w:val="22"/>
          <w:szCs w:val="22"/>
        </w:rPr>
        <w:t>the District</w:t>
      </w:r>
      <w:r w:rsidR="00297737" w:rsidRPr="00305032">
        <w:rPr>
          <w:sz w:val="22"/>
          <w:szCs w:val="22"/>
        </w:rPr>
        <w:t>,</w:t>
      </w:r>
      <w:r w:rsidRPr="00305032">
        <w:rPr>
          <w:sz w:val="22"/>
          <w:szCs w:val="22"/>
        </w:rPr>
        <w:t xml:space="preserve"> shall </w:t>
      </w:r>
      <w:r w:rsidR="00297737" w:rsidRPr="00305032">
        <w:rPr>
          <w:sz w:val="22"/>
          <w:szCs w:val="22"/>
        </w:rPr>
        <w:t xml:space="preserve">constitute </w:t>
      </w:r>
      <w:r w:rsidRPr="00305032">
        <w:rPr>
          <w:sz w:val="22"/>
          <w:szCs w:val="22"/>
        </w:rPr>
        <w:t xml:space="preserve">grounds for denial of the Application or cancellation of the Permit.  Any </w:t>
      </w:r>
      <w:r w:rsidR="00297737" w:rsidRPr="00305032">
        <w:rPr>
          <w:sz w:val="22"/>
          <w:szCs w:val="22"/>
        </w:rPr>
        <w:t>Reimbursable Costs</w:t>
      </w:r>
      <w:r w:rsidRPr="00305032">
        <w:rPr>
          <w:sz w:val="22"/>
          <w:szCs w:val="22"/>
        </w:rPr>
        <w:t xml:space="preserve"> not paid by the Applicant </w:t>
      </w:r>
      <w:r w:rsidR="00C94AC0" w:rsidRPr="00305032">
        <w:rPr>
          <w:sz w:val="22"/>
          <w:szCs w:val="22"/>
        </w:rPr>
        <w:t xml:space="preserve">after a Permit is issued </w:t>
      </w:r>
      <w:r w:rsidRPr="00305032">
        <w:rPr>
          <w:sz w:val="22"/>
          <w:szCs w:val="22"/>
        </w:rPr>
        <w:t xml:space="preserve">shall become a lien against the title </w:t>
      </w:r>
      <w:r w:rsidR="00297737" w:rsidRPr="00305032">
        <w:rPr>
          <w:sz w:val="22"/>
          <w:szCs w:val="22"/>
        </w:rPr>
        <w:t>of the affected</w:t>
      </w:r>
      <w:r w:rsidR="005A53A9" w:rsidRPr="00305032">
        <w:rPr>
          <w:sz w:val="22"/>
          <w:szCs w:val="22"/>
        </w:rPr>
        <w:t xml:space="preserve"> </w:t>
      </w:r>
      <w:r w:rsidRPr="00305032">
        <w:rPr>
          <w:sz w:val="22"/>
          <w:szCs w:val="22"/>
        </w:rPr>
        <w:t>property, and may be enforced</w:t>
      </w:r>
      <w:r w:rsidR="005D18D4" w:rsidRPr="00305032">
        <w:rPr>
          <w:sz w:val="22"/>
          <w:szCs w:val="22"/>
        </w:rPr>
        <w:t xml:space="preserve"> in</w:t>
      </w:r>
      <w:r w:rsidRPr="00305032">
        <w:rPr>
          <w:sz w:val="22"/>
          <w:szCs w:val="22"/>
        </w:rPr>
        <w:t xml:space="preserve"> the same </w:t>
      </w:r>
      <w:r w:rsidR="005D18D4" w:rsidRPr="00305032">
        <w:rPr>
          <w:sz w:val="22"/>
          <w:szCs w:val="22"/>
        </w:rPr>
        <w:t xml:space="preserve">manner </w:t>
      </w:r>
      <w:r w:rsidRPr="00305032">
        <w:rPr>
          <w:sz w:val="22"/>
          <w:szCs w:val="22"/>
        </w:rPr>
        <w:t xml:space="preserve">as </w:t>
      </w:r>
      <w:r w:rsidR="005D18D4" w:rsidRPr="00305032">
        <w:rPr>
          <w:sz w:val="22"/>
          <w:szCs w:val="22"/>
        </w:rPr>
        <w:t>a</w:t>
      </w:r>
      <w:r w:rsidR="005A53A9" w:rsidRPr="00305032">
        <w:rPr>
          <w:sz w:val="22"/>
          <w:szCs w:val="22"/>
        </w:rPr>
        <w:t xml:space="preserve"> </w:t>
      </w:r>
      <w:r w:rsidRPr="00305032">
        <w:rPr>
          <w:sz w:val="22"/>
          <w:szCs w:val="22"/>
        </w:rPr>
        <w:t>District assessment.</w:t>
      </w:r>
    </w:p>
    <w:p w:rsidR="005D18D4" w:rsidRPr="00305032" w:rsidRDefault="005D18D4" w:rsidP="00305032">
      <w:pPr>
        <w:ind w:left="720"/>
        <w:jc w:val="both"/>
        <w:rPr>
          <w:sz w:val="22"/>
          <w:szCs w:val="22"/>
        </w:rPr>
      </w:pPr>
    </w:p>
    <w:p w:rsidR="00305DF2" w:rsidRPr="00305032" w:rsidDel="00141363" w:rsidRDefault="006F109A" w:rsidP="00893491">
      <w:pPr>
        <w:ind w:firstLine="720"/>
        <w:jc w:val="both"/>
        <w:rPr>
          <w:del w:id="361" w:author="Staff" w:date="2019-02-20T15:37:00Z"/>
          <w:sz w:val="22"/>
          <w:szCs w:val="22"/>
        </w:rPr>
      </w:pPr>
      <w:r w:rsidRPr="00305032">
        <w:rPr>
          <w:sz w:val="22"/>
          <w:szCs w:val="22"/>
          <w:u w:val="single"/>
        </w:rPr>
        <w:t>Section X</w:t>
      </w:r>
      <w:r w:rsidR="005A53A9" w:rsidRPr="00305032">
        <w:rPr>
          <w:sz w:val="22"/>
          <w:szCs w:val="22"/>
          <w:u w:val="single"/>
        </w:rPr>
        <w:t>I</w:t>
      </w:r>
      <w:r w:rsidRPr="00305032">
        <w:rPr>
          <w:sz w:val="22"/>
          <w:szCs w:val="22"/>
        </w:rPr>
        <w:t>.</w:t>
      </w:r>
      <w:r w:rsidR="00893491">
        <w:rPr>
          <w:sz w:val="22"/>
          <w:szCs w:val="22"/>
        </w:rPr>
        <w:tab/>
      </w:r>
      <w:ins w:id="362" w:author="Staff" w:date="2019-02-19T17:16:00Z">
        <w:r w:rsidR="006453DC" w:rsidRPr="00305032">
          <w:rPr>
            <w:sz w:val="22"/>
            <w:szCs w:val="22"/>
            <w:u w:val="single"/>
          </w:rPr>
          <w:t xml:space="preserve">Compliance with </w:t>
        </w:r>
      </w:ins>
      <w:r w:rsidR="00C94AC0" w:rsidRPr="00305032">
        <w:rPr>
          <w:sz w:val="22"/>
          <w:szCs w:val="22"/>
          <w:u w:val="single"/>
        </w:rPr>
        <w:t>District Standards</w:t>
      </w:r>
      <w:r w:rsidRPr="00305032">
        <w:rPr>
          <w:sz w:val="22"/>
          <w:szCs w:val="22"/>
        </w:rPr>
        <w:t xml:space="preserve">. </w:t>
      </w:r>
    </w:p>
    <w:p w:rsidR="00C94AC0" w:rsidRPr="00305032" w:rsidDel="00141363" w:rsidRDefault="006F109A" w:rsidP="00305032">
      <w:pPr>
        <w:jc w:val="both"/>
        <w:rPr>
          <w:del w:id="363" w:author="Staff" w:date="2019-02-20T15:37:00Z"/>
          <w:sz w:val="22"/>
          <w:szCs w:val="22"/>
        </w:rPr>
      </w:pPr>
      <w:del w:id="364" w:author="Staff" w:date="2019-02-20T15:37:00Z">
        <w:r w:rsidRPr="00305032" w:rsidDel="00141363">
          <w:rPr>
            <w:sz w:val="22"/>
            <w:szCs w:val="22"/>
          </w:rPr>
          <w:delText xml:space="preserve"> </w:delText>
        </w:r>
      </w:del>
    </w:p>
    <w:p w:rsidR="006F109A" w:rsidRPr="00305032" w:rsidDel="00081FB1" w:rsidRDefault="00C94AC0" w:rsidP="00305032">
      <w:pPr>
        <w:jc w:val="both"/>
        <w:rPr>
          <w:del w:id="365" w:author="Staff" w:date="2019-02-20T15:12:00Z"/>
          <w:sz w:val="22"/>
          <w:szCs w:val="22"/>
        </w:rPr>
      </w:pPr>
      <w:del w:id="366" w:author="Staff" w:date="2019-02-20T15:12:00Z">
        <w:r w:rsidRPr="00305032" w:rsidDel="00081FB1">
          <w:rPr>
            <w:sz w:val="22"/>
            <w:szCs w:val="22"/>
          </w:rPr>
          <w:delText>a.</w:delText>
        </w:r>
        <w:r w:rsidRPr="00305032" w:rsidDel="00081FB1">
          <w:rPr>
            <w:sz w:val="22"/>
            <w:szCs w:val="22"/>
          </w:rPr>
          <w:tab/>
        </w:r>
        <w:r w:rsidR="006F109A" w:rsidRPr="00305032" w:rsidDel="00081FB1">
          <w:rPr>
            <w:sz w:val="22"/>
            <w:szCs w:val="22"/>
          </w:rPr>
          <w:delText xml:space="preserve">The Board of Trustees of the District </w:delText>
        </w:r>
      </w:del>
      <w:del w:id="367" w:author="Staff" w:date="2019-02-19T17:16:00Z">
        <w:r w:rsidR="005D18D4" w:rsidRPr="00305032" w:rsidDel="006453DC">
          <w:rPr>
            <w:sz w:val="22"/>
            <w:szCs w:val="22"/>
          </w:rPr>
          <w:delText xml:space="preserve">shall </w:delText>
        </w:r>
      </w:del>
      <w:del w:id="368" w:author="Staff" w:date="2019-02-20T15:12:00Z">
        <w:r w:rsidR="006F109A" w:rsidRPr="00305032" w:rsidDel="00081FB1">
          <w:rPr>
            <w:sz w:val="22"/>
            <w:szCs w:val="22"/>
          </w:rPr>
          <w:delText>adopt</w:delText>
        </w:r>
        <w:r w:rsidR="005A53A9" w:rsidRPr="00305032" w:rsidDel="00081FB1">
          <w:rPr>
            <w:sz w:val="22"/>
            <w:szCs w:val="22"/>
          </w:rPr>
          <w:delText xml:space="preserve"> </w:delText>
        </w:r>
        <w:r w:rsidR="005D18D4" w:rsidRPr="00305032" w:rsidDel="00081FB1">
          <w:rPr>
            <w:sz w:val="22"/>
            <w:szCs w:val="22"/>
          </w:rPr>
          <w:delText>Levee Standards</w:delText>
        </w:r>
        <w:r w:rsidR="006F109A" w:rsidRPr="00305032" w:rsidDel="00081FB1">
          <w:rPr>
            <w:sz w:val="22"/>
            <w:szCs w:val="22"/>
          </w:rPr>
          <w:delText xml:space="preserve">, including geometry, dimensions and </w:delText>
        </w:r>
        <w:r w:rsidR="00724053" w:rsidRPr="00305032" w:rsidDel="00081FB1">
          <w:rPr>
            <w:sz w:val="22"/>
            <w:szCs w:val="22"/>
          </w:rPr>
          <w:delText>freeboard that</w:delText>
        </w:r>
        <w:r w:rsidR="006F109A" w:rsidRPr="00305032" w:rsidDel="00081FB1">
          <w:rPr>
            <w:sz w:val="22"/>
            <w:szCs w:val="22"/>
          </w:rPr>
          <w:delText xml:space="preserve"> will provide acceptable levels of stability and safety.  Special conditions </w:delText>
        </w:r>
        <w:r w:rsidR="005D18D4" w:rsidRPr="00305032" w:rsidDel="00081FB1">
          <w:rPr>
            <w:sz w:val="22"/>
            <w:szCs w:val="22"/>
          </w:rPr>
          <w:delText xml:space="preserve">to the Levee Standards </w:delText>
        </w:r>
        <w:r w:rsidR="006F109A" w:rsidRPr="00305032" w:rsidDel="00081FB1">
          <w:rPr>
            <w:sz w:val="22"/>
            <w:szCs w:val="22"/>
          </w:rPr>
          <w:delText>may be added by the Board</w:delText>
        </w:r>
        <w:r w:rsidR="005D18D4" w:rsidRPr="00305032" w:rsidDel="00081FB1">
          <w:rPr>
            <w:sz w:val="22"/>
            <w:szCs w:val="22"/>
          </w:rPr>
          <w:delText>, from time to time, as needed</w:delText>
        </w:r>
        <w:r w:rsidR="006F109A" w:rsidRPr="00305032" w:rsidDel="00081FB1">
          <w:rPr>
            <w:sz w:val="22"/>
            <w:szCs w:val="22"/>
          </w:rPr>
          <w:delText>.</w:delText>
        </w:r>
      </w:del>
    </w:p>
    <w:p w:rsidR="006F109A" w:rsidRPr="00305032" w:rsidDel="00081FB1" w:rsidRDefault="006F109A" w:rsidP="00305032">
      <w:pPr>
        <w:jc w:val="both"/>
        <w:rPr>
          <w:del w:id="369" w:author="Staff" w:date="2019-02-20T15:12:00Z"/>
          <w:sz w:val="22"/>
          <w:szCs w:val="22"/>
        </w:rPr>
      </w:pPr>
    </w:p>
    <w:p w:rsidR="006F109A" w:rsidRPr="00305032" w:rsidDel="00081FB1" w:rsidRDefault="00C94AC0" w:rsidP="00305032">
      <w:pPr>
        <w:jc w:val="both"/>
        <w:rPr>
          <w:del w:id="370" w:author="Staff" w:date="2019-02-20T15:12:00Z"/>
          <w:sz w:val="22"/>
          <w:szCs w:val="22"/>
        </w:rPr>
      </w:pPr>
      <w:del w:id="371" w:author="Staff" w:date="2019-02-20T15:12:00Z">
        <w:r w:rsidRPr="00305032" w:rsidDel="00081FB1">
          <w:rPr>
            <w:sz w:val="22"/>
            <w:szCs w:val="22"/>
          </w:rPr>
          <w:delText>b.</w:delText>
        </w:r>
        <w:r w:rsidRPr="00305032" w:rsidDel="00081FB1">
          <w:rPr>
            <w:sz w:val="22"/>
            <w:szCs w:val="22"/>
          </w:rPr>
          <w:tab/>
        </w:r>
        <w:r w:rsidR="006F109A" w:rsidRPr="00305032" w:rsidDel="00081FB1">
          <w:rPr>
            <w:sz w:val="22"/>
            <w:szCs w:val="22"/>
          </w:rPr>
          <w:delText>The height of any fill or embankment added to the existing ground levels shall be limited to elevations and construction standards (type of material, compaction, time length of loading and consolidation and staging of construction) designated by District</w:delText>
        </w:r>
        <w:r w:rsidR="005D18D4" w:rsidRPr="00305032" w:rsidDel="00081FB1">
          <w:rPr>
            <w:sz w:val="22"/>
            <w:szCs w:val="22"/>
          </w:rPr>
          <w:delText xml:space="preserve"> in the Levee Standards</w:delText>
        </w:r>
        <w:r w:rsidR="006F109A" w:rsidRPr="00305032" w:rsidDel="00081FB1">
          <w:rPr>
            <w:sz w:val="22"/>
            <w:szCs w:val="22"/>
          </w:rPr>
          <w:delText>.</w:delText>
        </w:r>
      </w:del>
    </w:p>
    <w:p w:rsidR="006F109A" w:rsidRPr="00305032" w:rsidDel="00141363" w:rsidRDefault="006F109A" w:rsidP="00305032">
      <w:pPr>
        <w:jc w:val="both"/>
        <w:rPr>
          <w:del w:id="372" w:author="Staff" w:date="2019-02-20T15:37:00Z"/>
          <w:sz w:val="22"/>
          <w:szCs w:val="22"/>
        </w:rPr>
      </w:pPr>
    </w:p>
    <w:p w:rsidR="006F109A" w:rsidRPr="00305032" w:rsidRDefault="00C94AC0" w:rsidP="00305032">
      <w:pPr>
        <w:jc w:val="both"/>
        <w:rPr>
          <w:sz w:val="22"/>
          <w:szCs w:val="22"/>
        </w:rPr>
      </w:pPr>
      <w:del w:id="373" w:author="Staff" w:date="2019-02-20T15:12:00Z">
        <w:r w:rsidRPr="00305032" w:rsidDel="00081FB1">
          <w:rPr>
            <w:sz w:val="22"/>
            <w:szCs w:val="22"/>
          </w:rPr>
          <w:delText>c.</w:delText>
        </w:r>
        <w:r w:rsidR="00305DF2" w:rsidRPr="00305032" w:rsidDel="00081FB1">
          <w:rPr>
            <w:sz w:val="22"/>
            <w:szCs w:val="22"/>
          </w:rPr>
          <w:tab/>
        </w:r>
      </w:del>
      <w:del w:id="374" w:author="Staff" w:date="2019-02-20T15:13:00Z">
        <w:r w:rsidR="006F109A" w:rsidRPr="00305032" w:rsidDel="00353F0D">
          <w:rPr>
            <w:sz w:val="22"/>
            <w:szCs w:val="22"/>
          </w:rPr>
          <w:delText>For fills and embankment</w:delText>
        </w:r>
        <w:r w:rsidR="005D18D4" w:rsidRPr="00305032" w:rsidDel="00353F0D">
          <w:rPr>
            <w:sz w:val="22"/>
            <w:szCs w:val="22"/>
          </w:rPr>
          <w:delText>s, t</w:delText>
        </w:r>
      </w:del>
      <w:ins w:id="375" w:author="Staff" w:date="2019-02-20T15:13:00Z">
        <w:r w:rsidR="00353F0D" w:rsidRPr="00305032">
          <w:rPr>
            <w:sz w:val="22"/>
            <w:szCs w:val="22"/>
          </w:rPr>
          <w:t>T</w:t>
        </w:r>
      </w:ins>
      <w:r w:rsidR="005D18D4" w:rsidRPr="00305032">
        <w:rPr>
          <w:sz w:val="22"/>
          <w:szCs w:val="22"/>
        </w:rPr>
        <w:t>he</w:t>
      </w:r>
      <w:r w:rsidR="006F109A" w:rsidRPr="00305032">
        <w:rPr>
          <w:sz w:val="22"/>
          <w:szCs w:val="22"/>
        </w:rPr>
        <w:t xml:space="preserve"> </w:t>
      </w:r>
      <w:del w:id="376" w:author="Staff" w:date="2019-02-19T17:17:00Z">
        <w:r w:rsidR="006F109A" w:rsidRPr="00305032" w:rsidDel="006453DC">
          <w:rPr>
            <w:sz w:val="22"/>
            <w:szCs w:val="22"/>
          </w:rPr>
          <w:delText xml:space="preserve">District </w:delText>
        </w:r>
        <w:r w:rsidR="005D18D4" w:rsidRPr="00305032" w:rsidDel="006453DC">
          <w:rPr>
            <w:sz w:val="22"/>
            <w:szCs w:val="22"/>
          </w:rPr>
          <w:delText xml:space="preserve">may require an </w:delText>
        </w:r>
      </w:del>
      <w:ins w:id="377" w:author="Staff" w:date="2019-02-19T17:17:00Z">
        <w:r w:rsidR="006453DC" w:rsidRPr="00305032">
          <w:rPr>
            <w:sz w:val="22"/>
            <w:szCs w:val="22"/>
          </w:rPr>
          <w:t xml:space="preserve">Encroachment Permit </w:t>
        </w:r>
      </w:ins>
      <w:r w:rsidR="005D18D4" w:rsidRPr="00305032">
        <w:rPr>
          <w:sz w:val="22"/>
          <w:szCs w:val="22"/>
        </w:rPr>
        <w:t xml:space="preserve">Applicant </w:t>
      </w:r>
      <w:ins w:id="378" w:author="Staff" w:date="2019-02-19T17:17:00Z">
        <w:r w:rsidR="006453DC" w:rsidRPr="00305032">
          <w:rPr>
            <w:sz w:val="22"/>
            <w:szCs w:val="22"/>
          </w:rPr>
          <w:t xml:space="preserve">may be required </w:t>
        </w:r>
      </w:ins>
      <w:r w:rsidR="005D18D4" w:rsidRPr="00305032">
        <w:rPr>
          <w:sz w:val="22"/>
          <w:szCs w:val="22"/>
        </w:rPr>
        <w:t xml:space="preserve">to perform periodic tests </w:t>
      </w:r>
      <w:r w:rsidR="006F109A" w:rsidRPr="00305032">
        <w:rPr>
          <w:sz w:val="22"/>
          <w:szCs w:val="22"/>
        </w:rPr>
        <w:t>to confirm stability, density and safety</w:t>
      </w:r>
      <w:r w:rsidR="005D18D4" w:rsidRPr="00305032">
        <w:rPr>
          <w:sz w:val="22"/>
          <w:szCs w:val="22"/>
        </w:rPr>
        <w:t xml:space="preserve"> o</w:t>
      </w:r>
      <w:r w:rsidR="009415F2" w:rsidRPr="00305032">
        <w:rPr>
          <w:sz w:val="22"/>
          <w:szCs w:val="22"/>
        </w:rPr>
        <w:t>f fills and embankments</w:t>
      </w:r>
      <w:ins w:id="379" w:author="Staff" w:date="2019-02-20T15:12:00Z">
        <w:r w:rsidR="00081FB1" w:rsidRPr="00305032">
          <w:rPr>
            <w:sz w:val="22"/>
            <w:szCs w:val="22"/>
          </w:rPr>
          <w:t xml:space="preserve"> in order to comply with all </w:t>
        </w:r>
        <w:r w:rsidR="00F06C8C" w:rsidRPr="00257C23">
          <w:rPr>
            <w:sz w:val="22"/>
            <w:szCs w:val="22"/>
          </w:rPr>
          <w:t>District Standards</w:t>
        </w:r>
        <w:r w:rsidR="00081FB1" w:rsidRPr="00305032">
          <w:rPr>
            <w:sz w:val="22"/>
            <w:szCs w:val="22"/>
          </w:rPr>
          <w:t xml:space="preserve"> and </w:t>
        </w:r>
        <w:r w:rsidR="00353F0D" w:rsidRPr="00305032">
          <w:rPr>
            <w:sz w:val="22"/>
            <w:szCs w:val="22"/>
          </w:rPr>
          <w:t xml:space="preserve">any </w:t>
        </w:r>
        <w:r w:rsidR="00081FB1" w:rsidRPr="00305032">
          <w:rPr>
            <w:sz w:val="22"/>
            <w:szCs w:val="22"/>
          </w:rPr>
          <w:t>Encroachment Permit</w:t>
        </w:r>
        <w:r w:rsidR="00353F0D" w:rsidRPr="00305032">
          <w:rPr>
            <w:sz w:val="22"/>
            <w:szCs w:val="22"/>
          </w:rPr>
          <w:t xml:space="preserve"> conditions</w:t>
        </w:r>
      </w:ins>
      <w:r w:rsidR="005D18D4" w:rsidRPr="00305032">
        <w:rPr>
          <w:sz w:val="22"/>
          <w:szCs w:val="22"/>
        </w:rPr>
        <w:t>.</w:t>
      </w:r>
    </w:p>
    <w:p w:rsidR="006F109A" w:rsidRPr="00305032" w:rsidRDefault="006F109A" w:rsidP="00305032">
      <w:pPr>
        <w:jc w:val="both"/>
        <w:rPr>
          <w:sz w:val="22"/>
          <w:szCs w:val="22"/>
        </w:rPr>
      </w:pPr>
    </w:p>
    <w:p w:rsidR="006F109A" w:rsidRPr="00305032" w:rsidRDefault="006F109A" w:rsidP="009B376A">
      <w:pPr>
        <w:ind w:firstLine="720"/>
        <w:jc w:val="both"/>
        <w:rPr>
          <w:sz w:val="22"/>
          <w:szCs w:val="22"/>
        </w:rPr>
      </w:pPr>
      <w:r w:rsidRPr="00305032">
        <w:rPr>
          <w:sz w:val="22"/>
          <w:szCs w:val="22"/>
          <w:u w:val="single"/>
        </w:rPr>
        <w:t>Section XII</w:t>
      </w:r>
      <w:r w:rsidRPr="00305032">
        <w:rPr>
          <w:sz w:val="22"/>
          <w:szCs w:val="22"/>
        </w:rPr>
        <w:t>.</w:t>
      </w:r>
      <w:r w:rsidR="007C7AE1">
        <w:rPr>
          <w:sz w:val="22"/>
          <w:szCs w:val="22"/>
        </w:rPr>
        <w:tab/>
      </w:r>
      <w:r w:rsidRPr="00305032">
        <w:rPr>
          <w:sz w:val="22"/>
          <w:szCs w:val="22"/>
          <w:u w:val="single"/>
        </w:rPr>
        <w:t>Liability Insurance</w:t>
      </w:r>
      <w:r w:rsidRPr="00305032">
        <w:rPr>
          <w:sz w:val="22"/>
          <w:szCs w:val="22"/>
        </w:rPr>
        <w:t xml:space="preserve">.  Prior to the issuance of </w:t>
      </w:r>
      <w:del w:id="380" w:author="Staff" w:date="2019-02-20T14:01:00Z">
        <w:r w:rsidRPr="00305032" w:rsidDel="00780F39">
          <w:rPr>
            <w:sz w:val="22"/>
            <w:szCs w:val="22"/>
          </w:rPr>
          <w:delText xml:space="preserve">the </w:delText>
        </w:r>
      </w:del>
      <w:ins w:id="381" w:author="Staff" w:date="2019-02-20T14:01:00Z">
        <w:r w:rsidR="00780F39" w:rsidRPr="00305032">
          <w:rPr>
            <w:sz w:val="22"/>
            <w:szCs w:val="22"/>
          </w:rPr>
          <w:t xml:space="preserve">an </w:t>
        </w:r>
      </w:ins>
      <w:r w:rsidRPr="00305032">
        <w:rPr>
          <w:sz w:val="22"/>
          <w:szCs w:val="22"/>
        </w:rPr>
        <w:t>Encroachment Permit, the Applicant shall provide the District with a standard commercial general liability policy providing bodily injury and property damage insurance during the period of construction with coverage limits of not less than $300,000.00</w:t>
      </w:r>
      <w:r w:rsidR="000C082B" w:rsidRPr="00305032">
        <w:rPr>
          <w:sz w:val="22"/>
          <w:szCs w:val="22"/>
        </w:rPr>
        <w:t xml:space="preserve"> </w:t>
      </w:r>
      <w:r w:rsidRPr="00305032">
        <w:rPr>
          <w:sz w:val="22"/>
          <w:szCs w:val="22"/>
        </w:rPr>
        <w:t>per each occurrence and in the aggregate, insuring against any and all liability resulting from</w:t>
      </w:r>
      <w:r w:rsidR="00104162" w:rsidRPr="00305032">
        <w:rPr>
          <w:sz w:val="22"/>
          <w:szCs w:val="22"/>
        </w:rPr>
        <w:t>,</w:t>
      </w:r>
      <w:r w:rsidRPr="00305032">
        <w:rPr>
          <w:sz w:val="22"/>
          <w:szCs w:val="22"/>
        </w:rPr>
        <w:t xml:space="preserve"> and as a result of</w:t>
      </w:r>
      <w:r w:rsidR="00104162" w:rsidRPr="00305032">
        <w:rPr>
          <w:sz w:val="22"/>
          <w:szCs w:val="22"/>
        </w:rPr>
        <w:t>,</w:t>
      </w:r>
      <w:r w:rsidRPr="00305032">
        <w:rPr>
          <w:sz w:val="22"/>
          <w:szCs w:val="22"/>
        </w:rPr>
        <w:t xml:space="preserve"> the Applicant</w:t>
      </w:r>
      <w:r w:rsidR="00887E72" w:rsidRPr="00305032">
        <w:rPr>
          <w:sz w:val="22"/>
          <w:szCs w:val="22"/>
        </w:rPr>
        <w:t>’</w:t>
      </w:r>
      <w:r w:rsidRPr="00305032">
        <w:rPr>
          <w:sz w:val="22"/>
          <w:szCs w:val="22"/>
        </w:rPr>
        <w:t xml:space="preserve">s construction of the </w:t>
      </w:r>
      <w:ins w:id="382" w:author="Katie Lucchesi" w:date="2019-06-19T15:44:00Z">
        <w:r w:rsidR="0065607A">
          <w:rPr>
            <w:sz w:val="22"/>
            <w:szCs w:val="22"/>
          </w:rPr>
          <w:t>E</w:t>
        </w:r>
      </w:ins>
      <w:del w:id="383" w:author="Katie Lucchesi" w:date="2019-06-19T15:44:00Z">
        <w:r w:rsidRPr="00305032" w:rsidDel="0065607A">
          <w:rPr>
            <w:sz w:val="22"/>
            <w:szCs w:val="22"/>
          </w:rPr>
          <w:delText>e</w:delText>
        </w:r>
      </w:del>
      <w:r w:rsidRPr="00305032">
        <w:rPr>
          <w:sz w:val="22"/>
          <w:szCs w:val="22"/>
        </w:rPr>
        <w:t xml:space="preserve">ncroachment.  If the District concludes that the proposed project poses substantial risk to the District and the District </w:t>
      </w:r>
      <w:r w:rsidR="006E2337" w:rsidRPr="00305032">
        <w:rPr>
          <w:sz w:val="22"/>
          <w:szCs w:val="22"/>
        </w:rPr>
        <w:t>Works</w:t>
      </w:r>
      <w:r w:rsidRPr="00305032">
        <w:rPr>
          <w:sz w:val="22"/>
          <w:szCs w:val="22"/>
        </w:rPr>
        <w:t>, the District reserves the right to require insurance in a greater amount than herein set forth.  Such insurance shall name the District as an additional insured.  The Applicant shall provide the District with a certificate of insurance</w:t>
      </w:r>
      <w:r w:rsidR="009415F2" w:rsidRPr="00305032">
        <w:rPr>
          <w:sz w:val="22"/>
          <w:szCs w:val="22"/>
        </w:rPr>
        <w:t xml:space="preserve"> and endorsement</w:t>
      </w:r>
      <w:r w:rsidRPr="00305032">
        <w:rPr>
          <w:sz w:val="22"/>
          <w:szCs w:val="22"/>
        </w:rPr>
        <w:t>, showing the District has an additional insured, which shall provide that the insurance may not be canceled or the coverage reduced without providing the District a minimum of thirty (30) days prior written notice of such cancellation or reduction of coverage.</w:t>
      </w:r>
    </w:p>
    <w:p w:rsidR="006F109A" w:rsidRPr="00305032" w:rsidRDefault="006F109A" w:rsidP="00305032">
      <w:pPr>
        <w:jc w:val="both"/>
        <w:rPr>
          <w:sz w:val="22"/>
          <w:szCs w:val="22"/>
        </w:rPr>
      </w:pPr>
    </w:p>
    <w:p w:rsidR="006F109A" w:rsidRPr="00305032" w:rsidRDefault="006F109A" w:rsidP="002F4FA0">
      <w:pPr>
        <w:ind w:firstLine="720"/>
        <w:jc w:val="both"/>
        <w:rPr>
          <w:sz w:val="22"/>
          <w:szCs w:val="22"/>
        </w:rPr>
      </w:pPr>
      <w:r w:rsidRPr="00305032">
        <w:rPr>
          <w:sz w:val="22"/>
          <w:szCs w:val="22"/>
          <w:u w:val="single"/>
        </w:rPr>
        <w:t>Section XI</w:t>
      </w:r>
      <w:r w:rsidR="00C94AC0" w:rsidRPr="00305032">
        <w:rPr>
          <w:sz w:val="22"/>
          <w:szCs w:val="22"/>
          <w:u w:val="single"/>
        </w:rPr>
        <w:t>II</w:t>
      </w:r>
      <w:r w:rsidRPr="00305032">
        <w:rPr>
          <w:sz w:val="22"/>
          <w:szCs w:val="22"/>
        </w:rPr>
        <w:t>.</w:t>
      </w:r>
      <w:r w:rsidR="002F4FA0">
        <w:rPr>
          <w:sz w:val="22"/>
          <w:szCs w:val="22"/>
        </w:rPr>
        <w:tab/>
      </w:r>
      <w:r w:rsidRPr="00305032">
        <w:rPr>
          <w:sz w:val="22"/>
          <w:szCs w:val="22"/>
          <w:u w:val="single"/>
        </w:rPr>
        <w:t>Time of the Essence</w:t>
      </w:r>
      <w:r w:rsidRPr="00305032">
        <w:rPr>
          <w:sz w:val="22"/>
          <w:szCs w:val="22"/>
        </w:rPr>
        <w:t xml:space="preserve">.  The Applicant is advised that time is of the essence in connection with the construction of any </w:t>
      </w:r>
      <w:ins w:id="384" w:author="Katie Lucchesi" w:date="2019-06-19T15:44:00Z">
        <w:r w:rsidR="0065607A">
          <w:rPr>
            <w:sz w:val="22"/>
            <w:szCs w:val="22"/>
          </w:rPr>
          <w:t>E</w:t>
        </w:r>
      </w:ins>
      <w:del w:id="385" w:author="Katie Lucchesi" w:date="2019-06-19T15:44:00Z">
        <w:r w:rsidRPr="00305032" w:rsidDel="0065607A">
          <w:rPr>
            <w:sz w:val="22"/>
            <w:szCs w:val="22"/>
          </w:rPr>
          <w:delText>e</w:delText>
        </w:r>
      </w:del>
      <w:r w:rsidRPr="00305032">
        <w:rPr>
          <w:sz w:val="22"/>
          <w:szCs w:val="22"/>
        </w:rPr>
        <w:t xml:space="preserve">ncroachment authorized under the Encroachment Permit.  The District at all times reserves the right to amend and change the time under which the Applicant shall be permitted to construct or to complete construction of said </w:t>
      </w:r>
      <w:ins w:id="386" w:author="Katie Lucchesi" w:date="2019-06-19T15:44:00Z">
        <w:r w:rsidR="0065607A">
          <w:rPr>
            <w:sz w:val="22"/>
            <w:szCs w:val="22"/>
          </w:rPr>
          <w:t>E</w:t>
        </w:r>
      </w:ins>
      <w:del w:id="387" w:author="Katie Lucchesi" w:date="2019-06-19T15:44:00Z">
        <w:r w:rsidRPr="00305032" w:rsidDel="0065607A">
          <w:rPr>
            <w:sz w:val="22"/>
            <w:szCs w:val="22"/>
          </w:rPr>
          <w:delText>e</w:delText>
        </w:r>
      </w:del>
      <w:r w:rsidRPr="00305032">
        <w:rPr>
          <w:sz w:val="22"/>
          <w:szCs w:val="22"/>
        </w:rPr>
        <w:t>ncroachment</w:t>
      </w:r>
      <w:r w:rsidR="0094728A" w:rsidRPr="00305032">
        <w:rPr>
          <w:sz w:val="22"/>
          <w:szCs w:val="22"/>
        </w:rPr>
        <w:t>, or temporarily suspend construction activities, if such change in time is related to weather, high-water, or other anticipated conditions that may affect District operations during the original time permitted for completion</w:t>
      </w:r>
      <w:r w:rsidRPr="00305032">
        <w:rPr>
          <w:sz w:val="22"/>
          <w:szCs w:val="22"/>
        </w:rPr>
        <w:t>.</w:t>
      </w:r>
    </w:p>
    <w:p w:rsidR="006F109A" w:rsidRPr="00305032" w:rsidRDefault="006F109A" w:rsidP="00305032">
      <w:pPr>
        <w:jc w:val="both"/>
        <w:rPr>
          <w:sz w:val="22"/>
          <w:szCs w:val="22"/>
        </w:rPr>
      </w:pPr>
    </w:p>
    <w:p w:rsidR="006F109A" w:rsidRPr="00305032" w:rsidRDefault="006F109A" w:rsidP="00305032">
      <w:pPr>
        <w:jc w:val="both"/>
        <w:rPr>
          <w:sz w:val="22"/>
          <w:szCs w:val="22"/>
        </w:rPr>
      </w:pPr>
      <w:r w:rsidRPr="00305032">
        <w:rPr>
          <w:sz w:val="22"/>
          <w:szCs w:val="22"/>
        </w:rPr>
        <w:tab/>
        <w:t>Failure on the part of the Applicant to commence construction or to complete construction within the established time may be deemed to be a violation of the Encroachment Permit, and the District may avail itself of the rights set forth in Section XIV and XV of these Levee Encroachment Regulations.</w:t>
      </w:r>
    </w:p>
    <w:p w:rsidR="006F109A" w:rsidRPr="00305032" w:rsidRDefault="006F109A" w:rsidP="00305032">
      <w:pPr>
        <w:jc w:val="both"/>
        <w:rPr>
          <w:sz w:val="22"/>
          <w:szCs w:val="22"/>
        </w:rPr>
      </w:pPr>
    </w:p>
    <w:p w:rsidR="00C94AC0" w:rsidRPr="00305032" w:rsidDel="00780F39" w:rsidRDefault="006F109A" w:rsidP="00B357A6">
      <w:pPr>
        <w:ind w:firstLine="720"/>
        <w:jc w:val="both"/>
        <w:rPr>
          <w:del w:id="388" w:author="Staff" w:date="2019-02-20T14:02:00Z"/>
          <w:sz w:val="22"/>
          <w:szCs w:val="22"/>
        </w:rPr>
      </w:pPr>
      <w:r w:rsidRPr="00305032">
        <w:rPr>
          <w:sz w:val="22"/>
          <w:szCs w:val="22"/>
          <w:u w:val="single"/>
        </w:rPr>
        <w:t>Section X</w:t>
      </w:r>
      <w:r w:rsidR="00C94AC0" w:rsidRPr="00305032">
        <w:rPr>
          <w:sz w:val="22"/>
          <w:szCs w:val="22"/>
          <w:u w:val="single"/>
        </w:rPr>
        <w:t>I</w:t>
      </w:r>
      <w:r w:rsidRPr="00305032">
        <w:rPr>
          <w:sz w:val="22"/>
          <w:szCs w:val="22"/>
          <w:u w:val="single"/>
        </w:rPr>
        <w:t>V</w:t>
      </w:r>
      <w:r w:rsidR="00B357A6">
        <w:rPr>
          <w:sz w:val="22"/>
          <w:szCs w:val="22"/>
        </w:rPr>
        <w:t>.</w:t>
      </w:r>
      <w:r w:rsidR="00C94AC0" w:rsidRPr="00305032">
        <w:rPr>
          <w:sz w:val="22"/>
          <w:szCs w:val="22"/>
        </w:rPr>
        <w:tab/>
      </w:r>
      <w:r w:rsidR="00C94AC0" w:rsidRPr="00305032">
        <w:rPr>
          <w:sz w:val="22"/>
          <w:szCs w:val="22"/>
          <w:u w:val="single"/>
        </w:rPr>
        <w:t>District</w:t>
      </w:r>
      <w:r w:rsidR="00887E72" w:rsidRPr="00305032">
        <w:rPr>
          <w:sz w:val="22"/>
          <w:szCs w:val="22"/>
          <w:u w:val="single"/>
        </w:rPr>
        <w:t>’</w:t>
      </w:r>
      <w:r w:rsidR="00C94AC0" w:rsidRPr="00305032">
        <w:rPr>
          <w:sz w:val="22"/>
          <w:szCs w:val="22"/>
          <w:u w:val="single"/>
        </w:rPr>
        <w:t>s Right of Entry for Inspection, Compliance and Enforcement</w:t>
      </w:r>
      <w:r w:rsidR="00C94AC0" w:rsidRPr="00305032">
        <w:rPr>
          <w:sz w:val="22"/>
          <w:szCs w:val="22"/>
        </w:rPr>
        <w:t xml:space="preserve">.  The District, by any authorized agent or employee, shall have the right to enter upon any property within the District Area of Jurisdiction at all reasonable times and places to determine and enforce compliance with the terms of an issued </w:t>
      </w:r>
      <w:ins w:id="389" w:author="Katie Lucchesi" w:date="2019-06-19T15:44:00Z">
        <w:r w:rsidR="0065607A">
          <w:rPr>
            <w:sz w:val="22"/>
            <w:szCs w:val="22"/>
          </w:rPr>
          <w:t>E</w:t>
        </w:r>
      </w:ins>
      <w:del w:id="390" w:author="Katie Lucchesi" w:date="2019-06-19T15:44:00Z">
        <w:r w:rsidR="00C94AC0" w:rsidRPr="00305032" w:rsidDel="0065607A">
          <w:rPr>
            <w:sz w:val="22"/>
            <w:szCs w:val="22"/>
          </w:rPr>
          <w:delText>e</w:delText>
        </w:r>
      </w:del>
      <w:r w:rsidR="00C94AC0" w:rsidRPr="00305032">
        <w:rPr>
          <w:sz w:val="22"/>
          <w:szCs w:val="22"/>
        </w:rPr>
        <w:t>ncroachment permit or other enforcement for failure to obtain a permit when necessary.</w:t>
      </w:r>
    </w:p>
    <w:p w:rsidR="006F109A" w:rsidRPr="00305032" w:rsidRDefault="006F109A" w:rsidP="00305032">
      <w:pPr>
        <w:jc w:val="both"/>
        <w:rPr>
          <w:sz w:val="22"/>
          <w:szCs w:val="22"/>
        </w:rPr>
      </w:pPr>
    </w:p>
    <w:p w:rsidR="006F109A" w:rsidRPr="00305032" w:rsidRDefault="006F109A" w:rsidP="00E8328F">
      <w:pPr>
        <w:ind w:firstLine="720"/>
        <w:jc w:val="both"/>
        <w:rPr>
          <w:sz w:val="22"/>
          <w:szCs w:val="22"/>
        </w:rPr>
      </w:pPr>
      <w:r w:rsidRPr="00305032">
        <w:rPr>
          <w:sz w:val="22"/>
          <w:szCs w:val="22"/>
          <w:u w:val="single"/>
        </w:rPr>
        <w:lastRenderedPageBreak/>
        <w:t>Section XV</w:t>
      </w:r>
      <w:r w:rsidRPr="00305032">
        <w:rPr>
          <w:sz w:val="22"/>
          <w:szCs w:val="22"/>
        </w:rPr>
        <w:t>.</w:t>
      </w:r>
      <w:r w:rsidR="005315DD">
        <w:rPr>
          <w:sz w:val="22"/>
          <w:szCs w:val="22"/>
        </w:rPr>
        <w:tab/>
      </w:r>
      <w:r w:rsidRPr="00305032">
        <w:rPr>
          <w:sz w:val="22"/>
          <w:szCs w:val="22"/>
          <w:u w:val="single"/>
        </w:rPr>
        <w:t>Violation of Regulations</w:t>
      </w:r>
      <w:r w:rsidRPr="00305032">
        <w:rPr>
          <w:sz w:val="22"/>
          <w:szCs w:val="22"/>
        </w:rPr>
        <w:t>.  Any person who shall violate any of the provisions of these Regulations shall</w:t>
      </w:r>
      <w:r w:rsidR="005A4C78" w:rsidRPr="00305032">
        <w:rPr>
          <w:sz w:val="22"/>
          <w:szCs w:val="22"/>
        </w:rPr>
        <w:t>,</w:t>
      </w:r>
      <w:r w:rsidRPr="00305032">
        <w:rPr>
          <w:sz w:val="22"/>
          <w:szCs w:val="22"/>
        </w:rPr>
        <w:t xml:space="preserve"> in addition to </w:t>
      </w:r>
      <w:r w:rsidR="005A4C78" w:rsidRPr="00305032">
        <w:rPr>
          <w:sz w:val="22"/>
          <w:szCs w:val="22"/>
        </w:rPr>
        <w:t xml:space="preserve">being subjected to any fine, penalty, or punishment allowable by </w:t>
      </w:r>
      <w:r w:rsidRPr="00305032">
        <w:rPr>
          <w:sz w:val="22"/>
          <w:szCs w:val="22"/>
        </w:rPr>
        <w:t>law</w:t>
      </w:r>
      <w:r w:rsidR="005A4C78" w:rsidRPr="00305032">
        <w:rPr>
          <w:sz w:val="22"/>
          <w:szCs w:val="22"/>
        </w:rPr>
        <w:t>,</w:t>
      </w:r>
      <w:r w:rsidRPr="00305032">
        <w:rPr>
          <w:sz w:val="22"/>
          <w:szCs w:val="22"/>
        </w:rPr>
        <w:t xml:space="preserve"> be liable for all costs, expenses, and damages to the District caused by such violation</w:t>
      </w:r>
      <w:r w:rsidR="005A4C78" w:rsidRPr="00305032">
        <w:rPr>
          <w:sz w:val="22"/>
          <w:szCs w:val="22"/>
        </w:rPr>
        <w:t>(</w:t>
      </w:r>
      <w:r w:rsidRPr="00305032">
        <w:rPr>
          <w:sz w:val="22"/>
          <w:szCs w:val="22"/>
        </w:rPr>
        <w:t>s</w:t>
      </w:r>
      <w:r w:rsidR="005A4C78" w:rsidRPr="00305032">
        <w:rPr>
          <w:sz w:val="22"/>
          <w:szCs w:val="22"/>
        </w:rPr>
        <w:t>)</w:t>
      </w:r>
      <w:r w:rsidRPr="00305032">
        <w:rPr>
          <w:sz w:val="22"/>
          <w:szCs w:val="22"/>
        </w:rPr>
        <w:t>.</w:t>
      </w:r>
    </w:p>
    <w:p w:rsidR="00C94AC0" w:rsidRPr="00305032" w:rsidRDefault="00C94AC0" w:rsidP="00305032">
      <w:pPr>
        <w:jc w:val="both"/>
        <w:rPr>
          <w:sz w:val="22"/>
          <w:szCs w:val="22"/>
        </w:rPr>
      </w:pPr>
    </w:p>
    <w:p w:rsidR="00C94AC0" w:rsidRPr="00305032" w:rsidRDefault="00305DF2" w:rsidP="00305032">
      <w:pPr>
        <w:ind w:firstLine="720"/>
        <w:jc w:val="both"/>
        <w:rPr>
          <w:sz w:val="22"/>
          <w:szCs w:val="22"/>
        </w:rPr>
      </w:pPr>
      <w:r w:rsidRPr="00305032">
        <w:rPr>
          <w:sz w:val="22"/>
          <w:szCs w:val="22"/>
          <w:u w:val="single"/>
        </w:rPr>
        <w:t xml:space="preserve">Section </w:t>
      </w:r>
      <w:r w:rsidR="00C94AC0" w:rsidRPr="00305032">
        <w:rPr>
          <w:sz w:val="22"/>
          <w:szCs w:val="22"/>
          <w:u w:val="single"/>
        </w:rPr>
        <w:t>XVI</w:t>
      </w:r>
      <w:r w:rsidR="00C94AC0" w:rsidRPr="00305032">
        <w:rPr>
          <w:sz w:val="22"/>
          <w:szCs w:val="22"/>
        </w:rPr>
        <w:t>.</w:t>
      </w:r>
      <w:r w:rsidR="005315DD">
        <w:rPr>
          <w:sz w:val="22"/>
          <w:szCs w:val="22"/>
        </w:rPr>
        <w:tab/>
      </w:r>
      <w:r w:rsidR="00C94AC0" w:rsidRPr="00305032">
        <w:rPr>
          <w:sz w:val="22"/>
          <w:szCs w:val="22"/>
          <w:u w:val="single"/>
        </w:rPr>
        <w:t>Cease and Desist Order</w:t>
      </w:r>
      <w:r w:rsidR="00C94AC0" w:rsidRPr="00305032">
        <w:rPr>
          <w:sz w:val="22"/>
          <w:szCs w:val="22"/>
        </w:rPr>
        <w:t xml:space="preserve">.  The District may issue a written Cease and Desist Order at any time there is an </w:t>
      </w:r>
      <w:ins w:id="391" w:author="Katie Lucchesi" w:date="2019-06-19T15:45:00Z">
        <w:r w:rsidR="0065607A">
          <w:rPr>
            <w:sz w:val="22"/>
            <w:szCs w:val="22"/>
          </w:rPr>
          <w:t>E</w:t>
        </w:r>
      </w:ins>
      <w:del w:id="392" w:author="Katie Lucchesi" w:date="2019-06-19T15:45:00Z">
        <w:r w:rsidR="00C94AC0" w:rsidRPr="00305032" w:rsidDel="0065607A">
          <w:rPr>
            <w:sz w:val="22"/>
            <w:szCs w:val="22"/>
          </w:rPr>
          <w:delText>e</w:delText>
        </w:r>
      </w:del>
      <w:r w:rsidR="00C94AC0" w:rsidRPr="00305032">
        <w:rPr>
          <w:sz w:val="22"/>
          <w:szCs w:val="22"/>
        </w:rPr>
        <w:t xml:space="preserve">ncroachment being constructed in the District Area of Jurisdiction which does not fully conform to these Regulations, regardless of whether or not a Permit has been issued for said </w:t>
      </w:r>
      <w:ins w:id="393" w:author="Katie Lucchesi" w:date="2019-06-19T15:45:00Z">
        <w:r w:rsidR="0065607A">
          <w:rPr>
            <w:sz w:val="22"/>
            <w:szCs w:val="22"/>
          </w:rPr>
          <w:t>E</w:t>
        </w:r>
      </w:ins>
      <w:del w:id="394" w:author="Katie Lucchesi" w:date="2019-06-19T15:45:00Z">
        <w:r w:rsidR="00C94AC0" w:rsidRPr="00305032" w:rsidDel="0065607A">
          <w:rPr>
            <w:sz w:val="22"/>
            <w:szCs w:val="22"/>
          </w:rPr>
          <w:delText>e</w:delText>
        </w:r>
      </w:del>
      <w:r w:rsidR="00C94AC0" w:rsidRPr="00305032">
        <w:rPr>
          <w:sz w:val="22"/>
          <w:szCs w:val="22"/>
        </w:rPr>
        <w:t xml:space="preserve">ncroachment.  Cease and Desist orders shall be signed by the President of the </w:t>
      </w:r>
      <w:r w:rsidR="00104162" w:rsidRPr="00305032">
        <w:rPr>
          <w:sz w:val="22"/>
          <w:szCs w:val="22"/>
        </w:rPr>
        <w:t>Board, or his official designee</w:t>
      </w:r>
      <w:r w:rsidR="00C94AC0" w:rsidRPr="00305032">
        <w:rPr>
          <w:sz w:val="22"/>
          <w:szCs w:val="22"/>
        </w:rPr>
        <w:t xml:space="preserve">, and shall order the immediate cessation of work on the </w:t>
      </w:r>
      <w:ins w:id="395" w:author="Katie Lucchesi" w:date="2019-06-19T15:45:00Z">
        <w:r w:rsidR="0065607A">
          <w:rPr>
            <w:sz w:val="22"/>
            <w:szCs w:val="22"/>
          </w:rPr>
          <w:t>E</w:t>
        </w:r>
      </w:ins>
      <w:del w:id="396" w:author="Katie Lucchesi" w:date="2019-06-19T15:45:00Z">
        <w:r w:rsidR="00C94AC0" w:rsidRPr="00305032" w:rsidDel="0065607A">
          <w:rPr>
            <w:sz w:val="22"/>
            <w:szCs w:val="22"/>
          </w:rPr>
          <w:delText>e</w:delText>
        </w:r>
      </w:del>
      <w:r w:rsidR="00C94AC0" w:rsidRPr="00305032">
        <w:rPr>
          <w:sz w:val="22"/>
          <w:szCs w:val="22"/>
        </w:rPr>
        <w:t xml:space="preserve">ncroachment, removal of the </w:t>
      </w:r>
      <w:ins w:id="397" w:author="Katie Lucchesi" w:date="2019-06-19T15:45:00Z">
        <w:r w:rsidR="0065607A">
          <w:rPr>
            <w:sz w:val="22"/>
            <w:szCs w:val="22"/>
          </w:rPr>
          <w:t>E</w:t>
        </w:r>
      </w:ins>
      <w:del w:id="398" w:author="Katie Lucchesi" w:date="2019-06-19T15:45:00Z">
        <w:r w:rsidR="00C94AC0" w:rsidRPr="00305032" w:rsidDel="0065607A">
          <w:rPr>
            <w:sz w:val="22"/>
            <w:szCs w:val="22"/>
          </w:rPr>
          <w:delText>e</w:delText>
        </w:r>
      </w:del>
      <w:r w:rsidR="00C94AC0" w:rsidRPr="00305032">
        <w:rPr>
          <w:sz w:val="22"/>
          <w:szCs w:val="22"/>
        </w:rPr>
        <w:t>ncroachment and/or restoration of the affected property to its pre-</w:t>
      </w:r>
      <w:ins w:id="399" w:author="Katie Lucchesi" w:date="2019-06-19T15:45:00Z">
        <w:r w:rsidR="0065607A">
          <w:rPr>
            <w:sz w:val="22"/>
            <w:szCs w:val="22"/>
          </w:rPr>
          <w:t>E</w:t>
        </w:r>
      </w:ins>
      <w:del w:id="400" w:author="Katie Lucchesi" w:date="2019-06-19T15:45:00Z">
        <w:r w:rsidR="00C94AC0" w:rsidRPr="00305032" w:rsidDel="0065607A">
          <w:rPr>
            <w:sz w:val="22"/>
            <w:szCs w:val="22"/>
          </w:rPr>
          <w:delText>e</w:delText>
        </w:r>
      </w:del>
      <w:r w:rsidR="00C94AC0" w:rsidRPr="00305032">
        <w:rPr>
          <w:sz w:val="22"/>
          <w:szCs w:val="22"/>
        </w:rPr>
        <w:t>ncroachment condition.</w:t>
      </w:r>
    </w:p>
    <w:p w:rsidR="006F109A" w:rsidRPr="00305032" w:rsidRDefault="006F109A" w:rsidP="00305032">
      <w:pPr>
        <w:jc w:val="both"/>
        <w:rPr>
          <w:sz w:val="22"/>
          <w:szCs w:val="22"/>
        </w:rPr>
      </w:pPr>
    </w:p>
    <w:p w:rsidR="006F109A" w:rsidRPr="00305032" w:rsidRDefault="00305DF2" w:rsidP="00305032">
      <w:pPr>
        <w:ind w:firstLine="720"/>
        <w:jc w:val="both"/>
        <w:rPr>
          <w:sz w:val="22"/>
          <w:szCs w:val="22"/>
        </w:rPr>
      </w:pPr>
      <w:r w:rsidRPr="00305032">
        <w:rPr>
          <w:sz w:val="22"/>
          <w:szCs w:val="22"/>
          <w:u w:val="single"/>
        </w:rPr>
        <w:t xml:space="preserve">Section </w:t>
      </w:r>
      <w:r w:rsidR="00C86CDB" w:rsidRPr="00305032">
        <w:rPr>
          <w:sz w:val="22"/>
          <w:szCs w:val="22"/>
          <w:u w:val="single"/>
        </w:rPr>
        <w:t>XVII</w:t>
      </w:r>
      <w:r w:rsidR="00C86CDB" w:rsidRPr="00305032">
        <w:rPr>
          <w:sz w:val="22"/>
          <w:szCs w:val="22"/>
        </w:rPr>
        <w:t>.</w:t>
      </w:r>
      <w:r w:rsidR="00C86CDB" w:rsidRPr="00305032">
        <w:rPr>
          <w:sz w:val="22"/>
          <w:szCs w:val="22"/>
        </w:rPr>
        <w:tab/>
      </w:r>
      <w:r w:rsidR="00C86CDB" w:rsidRPr="00305032">
        <w:rPr>
          <w:sz w:val="22"/>
          <w:szCs w:val="22"/>
          <w:u w:val="single"/>
        </w:rPr>
        <w:t>Removal of Non-Conforming/Non-Permitted Encroachments</w:t>
      </w:r>
      <w:r w:rsidR="00C86CDB" w:rsidRPr="00305032">
        <w:rPr>
          <w:sz w:val="22"/>
          <w:szCs w:val="22"/>
        </w:rPr>
        <w:t xml:space="preserve">.  </w:t>
      </w:r>
      <w:r w:rsidR="006F109A" w:rsidRPr="00305032">
        <w:rPr>
          <w:sz w:val="22"/>
          <w:szCs w:val="22"/>
        </w:rPr>
        <w:t xml:space="preserve">In addition to the other remedies provided herein, </w:t>
      </w:r>
      <w:r w:rsidR="005A4C78" w:rsidRPr="00305032">
        <w:rPr>
          <w:sz w:val="22"/>
          <w:szCs w:val="22"/>
        </w:rPr>
        <w:t>the District may remove, at the landowner</w:t>
      </w:r>
      <w:r w:rsidR="00887E72" w:rsidRPr="00305032">
        <w:rPr>
          <w:sz w:val="22"/>
          <w:szCs w:val="22"/>
        </w:rPr>
        <w:t>’</w:t>
      </w:r>
      <w:r w:rsidR="005A4C78" w:rsidRPr="00305032">
        <w:rPr>
          <w:sz w:val="22"/>
          <w:szCs w:val="22"/>
        </w:rPr>
        <w:t xml:space="preserve">s expense, any non-permitted or </w:t>
      </w:r>
      <w:ins w:id="401" w:author="Katie Lucchesi" w:date="2019-06-19T15:49:00Z">
        <w:r w:rsidR="0050702C">
          <w:rPr>
            <w:sz w:val="22"/>
            <w:szCs w:val="22"/>
          </w:rPr>
          <w:t>N</w:t>
        </w:r>
      </w:ins>
      <w:del w:id="402" w:author="Katie Lucchesi" w:date="2019-06-19T15:49:00Z">
        <w:r w:rsidR="005A4C78" w:rsidRPr="00305032" w:rsidDel="0050702C">
          <w:rPr>
            <w:sz w:val="22"/>
            <w:szCs w:val="22"/>
          </w:rPr>
          <w:delText>n</w:delText>
        </w:r>
      </w:del>
      <w:r w:rsidR="005A4C78" w:rsidRPr="00305032">
        <w:rPr>
          <w:sz w:val="22"/>
          <w:szCs w:val="22"/>
        </w:rPr>
        <w:t>on-</w:t>
      </w:r>
      <w:ins w:id="403" w:author="Katie Lucchesi" w:date="2019-06-19T15:49:00Z">
        <w:r w:rsidR="0050702C">
          <w:rPr>
            <w:sz w:val="22"/>
            <w:szCs w:val="22"/>
          </w:rPr>
          <w:t>C</w:t>
        </w:r>
      </w:ins>
      <w:del w:id="404" w:author="Katie Lucchesi" w:date="2019-06-19T15:49:00Z">
        <w:r w:rsidR="005A4C78" w:rsidRPr="00305032" w:rsidDel="0050702C">
          <w:rPr>
            <w:sz w:val="22"/>
            <w:szCs w:val="22"/>
          </w:rPr>
          <w:delText>c</w:delText>
        </w:r>
      </w:del>
      <w:r w:rsidR="005A4C78" w:rsidRPr="00305032">
        <w:rPr>
          <w:sz w:val="22"/>
          <w:szCs w:val="22"/>
        </w:rPr>
        <w:t xml:space="preserve">onforming </w:t>
      </w:r>
      <w:ins w:id="405" w:author="Katie Lucchesi" w:date="2019-06-19T15:45:00Z">
        <w:r w:rsidR="0065607A">
          <w:rPr>
            <w:sz w:val="22"/>
            <w:szCs w:val="22"/>
          </w:rPr>
          <w:t>E</w:t>
        </w:r>
      </w:ins>
      <w:del w:id="406" w:author="Katie Lucchesi" w:date="2019-06-19T15:45:00Z">
        <w:r w:rsidR="005A4C78" w:rsidRPr="00305032" w:rsidDel="0065607A">
          <w:rPr>
            <w:sz w:val="22"/>
            <w:szCs w:val="22"/>
          </w:rPr>
          <w:delText>e</w:delText>
        </w:r>
      </w:del>
      <w:r w:rsidR="005A4C78" w:rsidRPr="00305032">
        <w:rPr>
          <w:sz w:val="22"/>
          <w:szCs w:val="22"/>
        </w:rPr>
        <w:t>ncroachment(s) from the District</w:t>
      </w:r>
      <w:r w:rsidR="00887E72" w:rsidRPr="00305032">
        <w:rPr>
          <w:sz w:val="22"/>
          <w:szCs w:val="22"/>
        </w:rPr>
        <w:t>’</w:t>
      </w:r>
      <w:r w:rsidR="005A4C78" w:rsidRPr="00305032">
        <w:rPr>
          <w:sz w:val="22"/>
          <w:szCs w:val="22"/>
        </w:rPr>
        <w:t>s Area of Jurisdiction.  The District shall provide a landowner at least seventy-two (72) hours</w:t>
      </w:r>
      <w:r w:rsidR="00887E72" w:rsidRPr="00305032">
        <w:rPr>
          <w:sz w:val="22"/>
          <w:szCs w:val="22"/>
        </w:rPr>
        <w:t>’</w:t>
      </w:r>
      <w:r w:rsidR="005A4C78" w:rsidRPr="00305032">
        <w:rPr>
          <w:sz w:val="22"/>
          <w:szCs w:val="22"/>
        </w:rPr>
        <w:t xml:space="preserve"> written notice after the issuance of a Cease and Desist Order (either by mail, by posting on the affected property, or publication in accordance with Government Code section 6061) before removing the </w:t>
      </w:r>
      <w:ins w:id="407" w:author="Katie Lucchesi" w:date="2019-06-19T15:45:00Z">
        <w:r w:rsidR="0065607A">
          <w:rPr>
            <w:sz w:val="22"/>
            <w:szCs w:val="22"/>
          </w:rPr>
          <w:t>E</w:t>
        </w:r>
      </w:ins>
      <w:del w:id="408" w:author="Katie Lucchesi" w:date="2019-06-19T15:45:00Z">
        <w:r w:rsidR="005A4C78" w:rsidRPr="00305032" w:rsidDel="0065607A">
          <w:rPr>
            <w:sz w:val="22"/>
            <w:szCs w:val="22"/>
          </w:rPr>
          <w:delText>e</w:delText>
        </w:r>
      </w:del>
      <w:r w:rsidR="005A4C78" w:rsidRPr="00305032">
        <w:rPr>
          <w:sz w:val="22"/>
          <w:szCs w:val="22"/>
        </w:rPr>
        <w:t>ncroachment, unless the</w:t>
      </w:r>
      <w:r w:rsidR="005123F5" w:rsidRPr="00305032">
        <w:rPr>
          <w:sz w:val="22"/>
          <w:szCs w:val="22"/>
        </w:rPr>
        <w:t xml:space="preserve"> immediate</w:t>
      </w:r>
      <w:r w:rsidR="005A4C78" w:rsidRPr="00305032">
        <w:rPr>
          <w:sz w:val="22"/>
          <w:szCs w:val="22"/>
        </w:rPr>
        <w:t xml:space="preserve"> removal</w:t>
      </w:r>
      <w:r w:rsidR="005123F5" w:rsidRPr="00305032">
        <w:rPr>
          <w:sz w:val="22"/>
          <w:szCs w:val="22"/>
        </w:rPr>
        <w:t xml:space="preserve"> is reasonably necessary</w:t>
      </w:r>
      <w:r w:rsidR="005A4C78" w:rsidRPr="00305032">
        <w:rPr>
          <w:sz w:val="22"/>
          <w:szCs w:val="22"/>
        </w:rPr>
        <w:t xml:space="preserve"> to protect the District</w:t>
      </w:r>
      <w:r w:rsidR="00887E72" w:rsidRPr="00305032">
        <w:rPr>
          <w:sz w:val="22"/>
          <w:szCs w:val="22"/>
        </w:rPr>
        <w:t>’</w:t>
      </w:r>
      <w:r w:rsidR="005A4C78" w:rsidRPr="00305032">
        <w:rPr>
          <w:sz w:val="22"/>
          <w:szCs w:val="22"/>
        </w:rPr>
        <w:t>s Works</w:t>
      </w:r>
      <w:r w:rsidR="00C86CDB" w:rsidRPr="00305032">
        <w:rPr>
          <w:sz w:val="22"/>
          <w:szCs w:val="22"/>
        </w:rPr>
        <w:t>,</w:t>
      </w:r>
      <w:r w:rsidR="005A4C78" w:rsidRPr="00305032">
        <w:rPr>
          <w:sz w:val="22"/>
          <w:szCs w:val="22"/>
        </w:rPr>
        <w:t xml:space="preserve"> or </w:t>
      </w:r>
      <w:r w:rsidR="005123F5" w:rsidRPr="00305032">
        <w:rPr>
          <w:sz w:val="22"/>
          <w:szCs w:val="22"/>
        </w:rPr>
        <w:t xml:space="preserve">persons or property within the District.  In the event a non-permitted or </w:t>
      </w:r>
      <w:ins w:id="409" w:author="Katie Lucchesi" w:date="2019-06-19T15:49:00Z">
        <w:r w:rsidR="0050702C">
          <w:rPr>
            <w:sz w:val="22"/>
            <w:szCs w:val="22"/>
          </w:rPr>
          <w:t>N</w:t>
        </w:r>
      </w:ins>
      <w:del w:id="410" w:author="Katie Lucchesi" w:date="2019-06-19T15:49:00Z">
        <w:r w:rsidR="005123F5" w:rsidRPr="00305032" w:rsidDel="0050702C">
          <w:rPr>
            <w:sz w:val="22"/>
            <w:szCs w:val="22"/>
          </w:rPr>
          <w:delText>n</w:delText>
        </w:r>
      </w:del>
      <w:r w:rsidR="005123F5" w:rsidRPr="00305032">
        <w:rPr>
          <w:sz w:val="22"/>
          <w:szCs w:val="22"/>
        </w:rPr>
        <w:t>on-</w:t>
      </w:r>
      <w:ins w:id="411" w:author="Katie Lucchesi" w:date="2019-06-19T15:49:00Z">
        <w:r w:rsidR="0050702C">
          <w:rPr>
            <w:sz w:val="22"/>
            <w:szCs w:val="22"/>
          </w:rPr>
          <w:t>C</w:t>
        </w:r>
      </w:ins>
      <w:del w:id="412" w:author="Katie Lucchesi" w:date="2019-06-19T15:49:00Z">
        <w:r w:rsidR="005123F5" w:rsidRPr="00305032" w:rsidDel="0050702C">
          <w:rPr>
            <w:sz w:val="22"/>
            <w:szCs w:val="22"/>
          </w:rPr>
          <w:delText>c</w:delText>
        </w:r>
      </w:del>
      <w:r w:rsidR="005123F5" w:rsidRPr="00305032">
        <w:rPr>
          <w:sz w:val="22"/>
          <w:szCs w:val="22"/>
        </w:rPr>
        <w:t xml:space="preserve">onforming </w:t>
      </w:r>
      <w:ins w:id="413" w:author="Katie Lucchesi" w:date="2019-06-19T15:45:00Z">
        <w:r w:rsidR="0065607A">
          <w:rPr>
            <w:sz w:val="22"/>
            <w:szCs w:val="22"/>
          </w:rPr>
          <w:t>E</w:t>
        </w:r>
      </w:ins>
      <w:del w:id="414" w:author="Katie Lucchesi" w:date="2019-06-19T15:45:00Z">
        <w:r w:rsidR="005123F5" w:rsidRPr="00305032" w:rsidDel="0065607A">
          <w:rPr>
            <w:sz w:val="22"/>
            <w:szCs w:val="22"/>
          </w:rPr>
          <w:delText>e</w:delText>
        </w:r>
      </w:del>
      <w:r w:rsidR="005123F5" w:rsidRPr="00305032">
        <w:rPr>
          <w:sz w:val="22"/>
          <w:szCs w:val="22"/>
        </w:rPr>
        <w:t>ncroachment poses an immediate threat to the District</w:t>
      </w:r>
      <w:r w:rsidR="00887E72" w:rsidRPr="00305032">
        <w:rPr>
          <w:sz w:val="22"/>
          <w:szCs w:val="22"/>
        </w:rPr>
        <w:t>’</w:t>
      </w:r>
      <w:r w:rsidR="005123F5" w:rsidRPr="00305032">
        <w:rPr>
          <w:sz w:val="22"/>
          <w:szCs w:val="22"/>
        </w:rPr>
        <w:t xml:space="preserve">s Works, or persons or property within the District, as determined by the Board, the District Engineer, or the District Levee Superintendent, the </w:t>
      </w:r>
      <w:ins w:id="415" w:author="Katie Lucchesi" w:date="2019-06-19T15:45:00Z">
        <w:r w:rsidR="0065607A">
          <w:rPr>
            <w:sz w:val="22"/>
            <w:szCs w:val="22"/>
          </w:rPr>
          <w:t>E</w:t>
        </w:r>
      </w:ins>
      <w:del w:id="416" w:author="Katie Lucchesi" w:date="2019-06-19T15:45:00Z">
        <w:r w:rsidR="005123F5" w:rsidRPr="00305032" w:rsidDel="0065607A">
          <w:rPr>
            <w:sz w:val="22"/>
            <w:szCs w:val="22"/>
          </w:rPr>
          <w:delText>e</w:delText>
        </w:r>
      </w:del>
      <w:r w:rsidR="005123F5" w:rsidRPr="00305032">
        <w:rPr>
          <w:sz w:val="22"/>
          <w:szCs w:val="22"/>
        </w:rPr>
        <w:t>ncroachment may be removed immediately and without advance notice to the landowner.</w:t>
      </w:r>
    </w:p>
    <w:p w:rsidR="006F109A" w:rsidRPr="00305032" w:rsidRDefault="006F109A" w:rsidP="00305032">
      <w:pPr>
        <w:jc w:val="both"/>
        <w:rPr>
          <w:sz w:val="22"/>
          <w:szCs w:val="22"/>
        </w:rPr>
      </w:pPr>
    </w:p>
    <w:p w:rsidR="00C86CDB" w:rsidRPr="00305032" w:rsidRDefault="006F109A" w:rsidP="00151FB5">
      <w:pPr>
        <w:ind w:firstLine="720"/>
        <w:jc w:val="both"/>
        <w:rPr>
          <w:sz w:val="22"/>
          <w:szCs w:val="22"/>
        </w:rPr>
      </w:pPr>
      <w:r w:rsidRPr="00305032">
        <w:rPr>
          <w:sz w:val="22"/>
          <w:szCs w:val="22"/>
          <w:u w:val="single"/>
        </w:rPr>
        <w:t>Section XV</w:t>
      </w:r>
      <w:r w:rsidR="005A53A9" w:rsidRPr="00305032">
        <w:rPr>
          <w:sz w:val="22"/>
          <w:szCs w:val="22"/>
          <w:u w:val="single"/>
        </w:rPr>
        <w:t>I</w:t>
      </w:r>
      <w:r w:rsidRPr="00305032">
        <w:rPr>
          <w:sz w:val="22"/>
          <w:szCs w:val="22"/>
          <w:u w:val="single"/>
        </w:rPr>
        <w:t>I</w:t>
      </w:r>
      <w:r w:rsidRPr="00305032">
        <w:rPr>
          <w:sz w:val="22"/>
          <w:szCs w:val="22"/>
        </w:rPr>
        <w:t xml:space="preserve">.  </w:t>
      </w:r>
      <w:r w:rsidRPr="00305032">
        <w:rPr>
          <w:sz w:val="22"/>
          <w:szCs w:val="22"/>
          <w:u w:val="single"/>
        </w:rPr>
        <w:t xml:space="preserve">Removal of </w:t>
      </w:r>
      <w:r w:rsidR="00C86CDB" w:rsidRPr="00305032">
        <w:rPr>
          <w:sz w:val="22"/>
          <w:szCs w:val="22"/>
          <w:u w:val="single"/>
        </w:rPr>
        <w:t xml:space="preserve">Permitted </w:t>
      </w:r>
      <w:r w:rsidRPr="00305032">
        <w:rPr>
          <w:sz w:val="22"/>
          <w:szCs w:val="22"/>
          <w:u w:val="single"/>
        </w:rPr>
        <w:t>Encroachments During Emergency Condition</w:t>
      </w:r>
      <w:r w:rsidR="00E67750" w:rsidRPr="00305032">
        <w:rPr>
          <w:sz w:val="22"/>
          <w:szCs w:val="22"/>
          <w:u w:val="single"/>
        </w:rPr>
        <w:t>s</w:t>
      </w:r>
      <w:r w:rsidRPr="00305032">
        <w:rPr>
          <w:sz w:val="22"/>
          <w:szCs w:val="22"/>
        </w:rPr>
        <w:t xml:space="preserve">.  </w:t>
      </w:r>
    </w:p>
    <w:p w:rsidR="00C86CDB" w:rsidRPr="00305032" w:rsidRDefault="00C86CDB" w:rsidP="00305032">
      <w:pPr>
        <w:jc w:val="both"/>
        <w:rPr>
          <w:sz w:val="22"/>
          <w:szCs w:val="22"/>
        </w:rPr>
      </w:pPr>
    </w:p>
    <w:p w:rsidR="006F109A" w:rsidRPr="00DB63B4" w:rsidRDefault="006F109A" w:rsidP="00DB63B4">
      <w:pPr>
        <w:pStyle w:val="ListParagraph"/>
        <w:numPr>
          <w:ilvl w:val="3"/>
          <w:numId w:val="28"/>
        </w:numPr>
        <w:ind w:left="0" w:firstLine="720"/>
        <w:jc w:val="both"/>
        <w:rPr>
          <w:sz w:val="22"/>
          <w:szCs w:val="22"/>
        </w:rPr>
      </w:pPr>
      <w:r w:rsidRPr="00DB63B4">
        <w:rPr>
          <w:sz w:val="22"/>
          <w:szCs w:val="22"/>
        </w:rPr>
        <w:t>The District reserves the right to take such action as it deems necessary, in the event of an emergency, to protect the District</w:t>
      </w:r>
      <w:r w:rsidR="00887E72" w:rsidRPr="00DB63B4">
        <w:rPr>
          <w:sz w:val="22"/>
          <w:szCs w:val="22"/>
        </w:rPr>
        <w:t>’</w:t>
      </w:r>
      <w:r w:rsidRPr="00DB63B4">
        <w:rPr>
          <w:sz w:val="22"/>
          <w:szCs w:val="22"/>
        </w:rPr>
        <w:t xml:space="preserve">s levees, reclamation works, </w:t>
      </w:r>
      <w:r w:rsidR="00F25FAE" w:rsidRPr="00DB63B4">
        <w:rPr>
          <w:sz w:val="22"/>
          <w:szCs w:val="22"/>
        </w:rPr>
        <w:t xml:space="preserve">flood control works, drainage ditches and canals, access roads </w:t>
      </w:r>
      <w:r w:rsidRPr="00DB63B4">
        <w:rPr>
          <w:sz w:val="22"/>
          <w:szCs w:val="22"/>
        </w:rPr>
        <w:t>and the lands within the District</w:t>
      </w:r>
      <w:r w:rsidR="00887E72" w:rsidRPr="00DB63B4">
        <w:rPr>
          <w:sz w:val="22"/>
          <w:szCs w:val="22"/>
        </w:rPr>
        <w:t>’</w:t>
      </w:r>
      <w:r w:rsidRPr="00DB63B4">
        <w:rPr>
          <w:sz w:val="22"/>
          <w:szCs w:val="22"/>
        </w:rPr>
        <w:t xml:space="preserve">s levees, including but not limited to the removal of the </w:t>
      </w:r>
      <w:ins w:id="417" w:author="Katie Lucchesi" w:date="2019-06-19T15:46:00Z">
        <w:r w:rsidR="0065607A">
          <w:rPr>
            <w:sz w:val="22"/>
            <w:szCs w:val="22"/>
          </w:rPr>
          <w:t>E</w:t>
        </w:r>
      </w:ins>
      <w:del w:id="418" w:author="Katie Lucchesi" w:date="2019-06-19T15:46:00Z">
        <w:r w:rsidRPr="00DB63B4" w:rsidDel="0065607A">
          <w:rPr>
            <w:sz w:val="22"/>
            <w:szCs w:val="22"/>
          </w:rPr>
          <w:delText>e</w:delText>
        </w:r>
      </w:del>
      <w:r w:rsidRPr="00DB63B4">
        <w:rPr>
          <w:sz w:val="22"/>
          <w:szCs w:val="22"/>
        </w:rPr>
        <w:t xml:space="preserve">ncroachment described in the Permit, and the removal from the levee of any equipment or materials located within the District Area of Jurisdiction, and owned by the permittee and/or landowner, their employees, agents or guests.  If reasonably possible, District shall </w:t>
      </w:r>
      <w:r w:rsidR="00E67750" w:rsidRPr="00DB63B4">
        <w:rPr>
          <w:sz w:val="22"/>
          <w:szCs w:val="22"/>
        </w:rPr>
        <w:t xml:space="preserve">endeavor to </w:t>
      </w:r>
      <w:r w:rsidRPr="00DB63B4">
        <w:rPr>
          <w:sz w:val="22"/>
          <w:szCs w:val="22"/>
        </w:rPr>
        <w:t xml:space="preserve">give twenty-four (24) hour advance notice to the permittee and/or landowner to enable them to take such action as may be necessary to move/remove the </w:t>
      </w:r>
      <w:ins w:id="419" w:author="Katie Lucchesi" w:date="2019-06-19T15:46:00Z">
        <w:r w:rsidR="0065607A">
          <w:rPr>
            <w:sz w:val="22"/>
            <w:szCs w:val="22"/>
          </w:rPr>
          <w:t>E</w:t>
        </w:r>
      </w:ins>
      <w:del w:id="420" w:author="Katie Lucchesi" w:date="2019-06-19T15:46:00Z">
        <w:r w:rsidRPr="00DB63B4" w:rsidDel="0065607A">
          <w:rPr>
            <w:sz w:val="22"/>
            <w:szCs w:val="22"/>
          </w:rPr>
          <w:delText>e</w:delText>
        </w:r>
      </w:del>
      <w:r w:rsidRPr="00DB63B4">
        <w:rPr>
          <w:sz w:val="22"/>
          <w:szCs w:val="22"/>
        </w:rPr>
        <w:t>ncroachment, equipment or other items on</w:t>
      </w:r>
      <w:r w:rsidR="00E67750" w:rsidRPr="00DB63B4">
        <w:rPr>
          <w:sz w:val="22"/>
          <w:szCs w:val="22"/>
        </w:rPr>
        <w:t xml:space="preserve"> or around</w:t>
      </w:r>
      <w:r w:rsidRPr="00DB63B4">
        <w:rPr>
          <w:sz w:val="22"/>
          <w:szCs w:val="22"/>
        </w:rPr>
        <w:t xml:space="preserve"> the District</w:t>
      </w:r>
      <w:r w:rsidR="00887E72" w:rsidRPr="00DB63B4">
        <w:rPr>
          <w:sz w:val="22"/>
          <w:szCs w:val="22"/>
        </w:rPr>
        <w:t>’</w:t>
      </w:r>
      <w:r w:rsidRPr="00DB63B4">
        <w:rPr>
          <w:sz w:val="22"/>
          <w:szCs w:val="22"/>
        </w:rPr>
        <w:t xml:space="preserve">s Works, and/or to correct the situation.  </w:t>
      </w:r>
    </w:p>
    <w:p w:rsidR="006F109A" w:rsidRPr="00305032" w:rsidRDefault="006F109A" w:rsidP="00305032">
      <w:pPr>
        <w:ind w:left="720"/>
        <w:jc w:val="both"/>
        <w:rPr>
          <w:sz w:val="22"/>
          <w:szCs w:val="22"/>
        </w:rPr>
      </w:pPr>
    </w:p>
    <w:p w:rsidR="006F109A" w:rsidRPr="00305032" w:rsidRDefault="006F109A" w:rsidP="00DC727F">
      <w:pPr>
        <w:pStyle w:val="ListParagraph"/>
        <w:numPr>
          <w:ilvl w:val="3"/>
          <w:numId w:val="28"/>
        </w:numPr>
        <w:ind w:left="0" w:firstLine="720"/>
        <w:jc w:val="both"/>
        <w:rPr>
          <w:sz w:val="22"/>
          <w:szCs w:val="22"/>
        </w:rPr>
      </w:pPr>
      <w:r w:rsidRPr="00305032">
        <w:rPr>
          <w:sz w:val="22"/>
          <w:szCs w:val="22"/>
        </w:rPr>
        <w:t>An emergency means a sudden or unexpected occurrence involving a clear and imminent danger</w:t>
      </w:r>
      <w:r w:rsidR="00E67750" w:rsidRPr="00305032">
        <w:rPr>
          <w:sz w:val="22"/>
          <w:szCs w:val="22"/>
        </w:rPr>
        <w:t xml:space="preserve"> which requires</w:t>
      </w:r>
      <w:r w:rsidRPr="00305032">
        <w:rPr>
          <w:sz w:val="22"/>
          <w:szCs w:val="22"/>
        </w:rPr>
        <w:t xml:space="preserve"> immediate action to prevent or mitigate loss of, or damage to, life, health, property or essential public services.  If made in good faith, the decision of the District as to when an emergency situation exists shall be final</w:t>
      </w:r>
      <w:r w:rsidR="00E67750" w:rsidRPr="00305032">
        <w:rPr>
          <w:sz w:val="22"/>
          <w:szCs w:val="22"/>
        </w:rPr>
        <w:t>,</w:t>
      </w:r>
      <w:r w:rsidRPr="00305032">
        <w:rPr>
          <w:sz w:val="22"/>
          <w:szCs w:val="22"/>
        </w:rPr>
        <w:t xml:space="preserve"> and District shall have no liability or responsibility to the permittee and/or landowner, their employees, agents or guests in the exercise of the power herein reserved.  </w:t>
      </w:r>
    </w:p>
    <w:p w:rsidR="006F109A" w:rsidRPr="00305032" w:rsidRDefault="006F109A" w:rsidP="00305032">
      <w:pPr>
        <w:ind w:left="720"/>
        <w:jc w:val="both"/>
        <w:rPr>
          <w:sz w:val="22"/>
          <w:szCs w:val="22"/>
        </w:rPr>
      </w:pPr>
    </w:p>
    <w:p w:rsidR="00DC727F" w:rsidRDefault="00E67750" w:rsidP="00DC727F">
      <w:pPr>
        <w:pStyle w:val="ListParagraph"/>
        <w:numPr>
          <w:ilvl w:val="3"/>
          <w:numId w:val="28"/>
        </w:numPr>
        <w:ind w:left="0" w:firstLine="720"/>
        <w:jc w:val="both"/>
        <w:rPr>
          <w:sz w:val="22"/>
          <w:szCs w:val="22"/>
        </w:rPr>
      </w:pPr>
      <w:r w:rsidRPr="00305032">
        <w:rPr>
          <w:sz w:val="22"/>
          <w:szCs w:val="22"/>
        </w:rPr>
        <w:t xml:space="preserve">Any </w:t>
      </w:r>
      <w:ins w:id="421" w:author="Katie Lucchesi" w:date="2019-06-19T15:46:00Z">
        <w:r w:rsidR="0065607A">
          <w:rPr>
            <w:sz w:val="22"/>
            <w:szCs w:val="22"/>
          </w:rPr>
          <w:t>E</w:t>
        </w:r>
      </w:ins>
      <w:del w:id="422" w:author="Katie Lucchesi" w:date="2019-06-19T15:46:00Z">
        <w:r w:rsidRPr="00305032" w:rsidDel="0065607A">
          <w:rPr>
            <w:sz w:val="22"/>
            <w:szCs w:val="22"/>
          </w:rPr>
          <w:delText>e</w:delText>
        </w:r>
      </w:del>
      <w:r w:rsidRPr="00305032">
        <w:rPr>
          <w:sz w:val="22"/>
          <w:szCs w:val="22"/>
        </w:rPr>
        <w:t xml:space="preserve">ncroachment removed by the District in an emergency, shall be the sole responsibility of the </w:t>
      </w:r>
      <w:r w:rsidR="008A6270" w:rsidRPr="00305032">
        <w:rPr>
          <w:sz w:val="22"/>
          <w:szCs w:val="22"/>
        </w:rPr>
        <w:t>l</w:t>
      </w:r>
      <w:r w:rsidRPr="00305032">
        <w:rPr>
          <w:sz w:val="22"/>
          <w:szCs w:val="22"/>
        </w:rPr>
        <w:t xml:space="preserve">andowner/permittee, and the District shall not reimburse a landowner/permittee for any </w:t>
      </w:r>
      <w:ins w:id="423" w:author="Katie Lucchesi" w:date="2019-06-19T15:46:00Z">
        <w:r w:rsidR="0065607A">
          <w:rPr>
            <w:sz w:val="22"/>
            <w:szCs w:val="22"/>
          </w:rPr>
          <w:t>E</w:t>
        </w:r>
      </w:ins>
      <w:del w:id="424" w:author="Katie Lucchesi" w:date="2019-06-19T15:46:00Z">
        <w:r w:rsidRPr="00305032" w:rsidDel="0065607A">
          <w:rPr>
            <w:sz w:val="22"/>
            <w:szCs w:val="22"/>
          </w:rPr>
          <w:delText>e</w:delText>
        </w:r>
      </w:del>
      <w:r w:rsidRPr="00305032">
        <w:rPr>
          <w:sz w:val="22"/>
          <w:szCs w:val="22"/>
        </w:rPr>
        <w:t xml:space="preserve">ncroachments removed, altered, damaged, or destroyed in an emergency situation. In addition, should the District incur </w:t>
      </w:r>
      <w:r w:rsidR="00741113" w:rsidRPr="00305032">
        <w:rPr>
          <w:sz w:val="22"/>
          <w:szCs w:val="22"/>
        </w:rPr>
        <w:t xml:space="preserve">any </w:t>
      </w:r>
      <w:del w:id="425" w:author="Staff" w:date="2019-03-01T14:38:00Z">
        <w:r w:rsidR="00DB50F9" w:rsidRPr="00305032" w:rsidDel="00654E9C">
          <w:rPr>
            <w:sz w:val="22"/>
            <w:szCs w:val="22"/>
          </w:rPr>
          <w:delText xml:space="preserve">additional </w:delText>
        </w:r>
      </w:del>
      <w:ins w:id="426" w:author="Staff" w:date="2019-03-01T14:38:00Z">
        <w:r w:rsidR="00654E9C">
          <w:rPr>
            <w:sz w:val="22"/>
            <w:szCs w:val="22"/>
          </w:rPr>
          <w:t xml:space="preserve">increased </w:t>
        </w:r>
      </w:ins>
      <w:r w:rsidR="00741113" w:rsidRPr="00305032">
        <w:rPr>
          <w:sz w:val="22"/>
          <w:szCs w:val="22"/>
        </w:rPr>
        <w:t xml:space="preserve">expense in the removal of an </w:t>
      </w:r>
      <w:ins w:id="427" w:author="Katie Lucchesi" w:date="2019-06-19T15:47:00Z">
        <w:r w:rsidR="0065607A">
          <w:rPr>
            <w:sz w:val="22"/>
            <w:szCs w:val="22"/>
          </w:rPr>
          <w:t>E</w:t>
        </w:r>
      </w:ins>
      <w:del w:id="428" w:author="Katie Lucchesi" w:date="2019-06-19T15:47:00Z">
        <w:r w:rsidR="00741113" w:rsidRPr="00305032" w:rsidDel="0065607A">
          <w:rPr>
            <w:sz w:val="22"/>
            <w:szCs w:val="22"/>
          </w:rPr>
          <w:delText>e</w:delText>
        </w:r>
      </w:del>
      <w:r w:rsidR="00741113" w:rsidRPr="00305032">
        <w:rPr>
          <w:sz w:val="22"/>
          <w:szCs w:val="22"/>
        </w:rPr>
        <w:t>ncroachment in an emergency situation</w:t>
      </w:r>
      <w:ins w:id="429" w:author="Staff" w:date="2019-03-01T14:38:00Z">
        <w:r w:rsidR="00654E9C">
          <w:rPr>
            <w:sz w:val="22"/>
            <w:szCs w:val="22"/>
          </w:rPr>
          <w:t xml:space="preserve"> that was caused by or exacerbated by the </w:t>
        </w:r>
        <w:proofErr w:type="spellStart"/>
        <w:r w:rsidR="00654E9C">
          <w:rPr>
            <w:sz w:val="22"/>
            <w:szCs w:val="22"/>
          </w:rPr>
          <w:t>permitee</w:t>
        </w:r>
        <w:proofErr w:type="spellEnd"/>
        <w:r w:rsidR="00654E9C">
          <w:rPr>
            <w:sz w:val="22"/>
            <w:szCs w:val="22"/>
          </w:rPr>
          <w:t>/landowner</w:t>
        </w:r>
      </w:ins>
      <w:ins w:id="430" w:author="Staff" w:date="2019-03-01T14:39:00Z">
        <w:r w:rsidR="00654E9C">
          <w:rPr>
            <w:sz w:val="22"/>
            <w:szCs w:val="22"/>
          </w:rPr>
          <w:t xml:space="preserve">’s </w:t>
        </w:r>
      </w:ins>
      <w:ins w:id="431" w:author="Katie Lucchesi" w:date="2019-06-19T15:25:00Z">
        <w:r w:rsidR="00257C23">
          <w:rPr>
            <w:sz w:val="22"/>
            <w:szCs w:val="22"/>
          </w:rPr>
          <w:t>E</w:t>
        </w:r>
      </w:ins>
      <w:ins w:id="432" w:author="Staff" w:date="2019-03-01T14:39:00Z">
        <w:del w:id="433" w:author="Katie Lucchesi" w:date="2019-06-19T15:25:00Z">
          <w:r w:rsidR="00654E9C" w:rsidDel="00257C23">
            <w:rPr>
              <w:sz w:val="22"/>
              <w:szCs w:val="22"/>
            </w:rPr>
            <w:delText>e</w:delText>
          </w:r>
        </w:del>
        <w:r w:rsidR="00654E9C">
          <w:rPr>
            <w:sz w:val="22"/>
            <w:szCs w:val="22"/>
          </w:rPr>
          <w:t>ncroachment</w:t>
        </w:r>
      </w:ins>
      <w:ins w:id="434" w:author="Katie Lucchesi" w:date="2019-06-19T15:32:00Z">
        <w:r w:rsidR="00BA035B">
          <w:rPr>
            <w:sz w:val="22"/>
            <w:szCs w:val="22"/>
          </w:rPr>
          <w:t xml:space="preserve"> or actions</w:t>
        </w:r>
      </w:ins>
      <w:r w:rsidR="00741113" w:rsidRPr="00305032">
        <w:rPr>
          <w:sz w:val="22"/>
          <w:szCs w:val="22"/>
        </w:rPr>
        <w:t xml:space="preserve">, the permittee/landowner shall be responsible for reimbursing the District for said costs. </w:t>
      </w:r>
      <w:r w:rsidR="00DB50F9" w:rsidRPr="00305032">
        <w:rPr>
          <w:sz w:val="22"/>
          <w:szCs w:val="22"/>
        </w:rPr>
        <w:t xml:space="preserve">The landowner/permittee </w:t>
      </w:r>
      <w:del w:id="435" w:author="Katie Lucchesi" w:date="2019-06-19T15:33:00Z">
        <w:r w:rsidR="00DB50F9" w:rsidRPr="00305032" w:rsidDel="00BA035B">
          <w:rPr>
            <w:sz w:val="22"/>
            <w:szCs w:val="22"/>
          </w:rPr>
          <w:delText xml:space="preserve">shall </w:delText>
        </w:r>
      </w:del>
      <w:ins w:id="436" w:author="Katie Lucchesi" w:date="2019-06-19T15:33:00Z">
        <w:r w:rsidR="00BA035B">
          <w:rPr>
            <w:sz w:val="22"/>
            <w:szCs w:val="22"/>
          </w:rPr>
          <w:t>may</w:t>
        </w:r>
        <w:r w:rsidR="00BA035B" w:rsidRPr="00305032">
          <w:rPr>
            <w:sz w:val="22"/>
            <w:szCs w:val="22"/>
          </w:rPr>
          <w:t xml:space="preserve"> </w:t>
        </w:r>
      </w:ins>
      <w:r w:rsidR="00DB50F9" w:rsidRPr="00305032">
        <w:rPr>
          <w:sz w:val="22"/>
          <w:szCs w:val="22"/>
        </w:rPr>
        <w:t xml:space="preserve">be allowed to replace the </w:t>
      </w:r>
      <w:ins w:id="437" w:author="Katie Lucchesi" w:date="2019-06-19T15:26:00Z">
        <w:r w:rsidR="00257C23">
          <w:rPr>
            <w:sz w:val="22"/>
            <w:szCs w:val="22"/>
          </w:rPr>
          <w:t>E</w:t>
        </w:r>
      </w:ins>
      <w:del w:id="438" w:author="Katie Lucchesi" w:date="2019-06-19T15:26:00Z">
        <w:r w:rsidR="00DB50F9" w:rsidRPr="00305032" w:rsidDel="00257C23">
          <w:rPr>
            <w:sz w:val="22"/>
            <w:szCs w:val="22"/>
          </w:rPr>
          <w:delText>e</w:delText>
        </w:r>
      </w:del>
      <w:r w:rsidR="00DB50F9" w:rsidRPr="00305032">
        <w:rPr>
          <w:sz w:val="22"/>
          <w:szCs w:val="22"/>
        </w:rPr>
        <w:t>ncroachment under the existing permit with the original design elements</w:t>
      </w:r>
      <w:r w:rsidR="00C86CDB" w:rsidRPr="00305032">
        <w:rPr>
          <w:sz w:val="22"/>
          <w:szCs w:val="22"/>
        </w:rPr>
        <w:t xml:space="preserve">, so long as the </w:t>
      </w:r>
      <w:ins w:id="439" w:author="Katie Lucchesi" w:date="2019-06-19T15:26:00Z">
        <w:r w:rsidR="00257C23">
          <w:rPr>
            <w:sz w:val="22"/>
            <w:szCs w:val="22"/>
          </w:rPr>
          <w:t>E</w:t>
        </w:r>
      </w:ins>
      <w:del w:id="440" w:author="Katie Lucchesi" w:date="2019-06-19T15:26:00Z">
        <w:r w:rsidR="00C86CDB" w:rsidRPr="00305032" w:rsidDel="00257C23">
          <w:rPr>
            <w:sz w:val="22"/>
            <w:szCs w:val="22"/>
          </w:rPr>
          <w:delText>e</w:delText>
        </w:r>
      </w:del>
      <w:r w:rsidR="00C86CDB" w:rsidRPr="00305032">
        <w:rPr>
          <w:sz w:val="22"/>
          <w:szCs w:val="22"/>
        </w:rPr>
        <w:t>ncroachment conforms with the then-current Regulations and District Standards</w:t>
      </w:r>
      <w:r w:rsidR="00DB50F9" w:rsidRPr="00305032">
        <w:rPr>
          <w:sz w:val="22"/>
          <w:szCs w:val="22"/>
        </w:rPr>
        <w:t>.</w:t>
      </w:r>
    </w:p>
    <w:p w:rsidR="00DC727F" w:rsidRPr="00DC727F" w:rsidRDefault="00DC727F" w:rsidP="00DC727F">
      <w:pPr>
        <w:pStyle w:val="ListParagraph"/>
        <w:rPr>
          <w:sz w:val="22"/>
          <w:szCs w:val="22"/>
          <w:u w:val="single"/>
        </w:rPr>
      </w:pPr>
    </w:p>
    <w:p w:rsidR="00DC727F" w:rsidRDefault="006F109A" w:rsidP="00DC727F">
      <w:pPr>
        <w:pStyle w:val="ListParagraph"/>
        <w:ind w:left="0" w:firstLine="720"/>
        <w:jc w:val="both"/>
        <w:rPr>
          <w:sz w:val="22"/>
          <w:szCs w:val="22"/>
        </w:rPr>
      </w:pPr>
      <w:r w:rsidRPr="00DC727F">
        <w:rPr>
          <w:sz w:val="22"/>
          <w:szCs w:val="22"/>
          <w:u w:val="single"/>
        </w:rPr>
        <w:lastRenderedPageBreak/>
        <w:t>Section XVI</w:t>
      </w:r>
      <w:r w:rsidR="008A6270" w:rsidRPr="00DC727F">
        <w:rPr>
          <w:sz w:val="22"/>
          <w:szCs w:val="22"/>
          <w:u w:val="single"/>
        </w:rPr>
        <w:t>I</w:t>
      </w:r>
      <w:r w:rsidRPr="00DC727F">
        <w:rPr>
          <w:sz w:val="22"/>
          <w:szCs w:val="22"/>
          <w:u w:val="single"/>
        </w:rPr>
        <w:t>I</w:t>
      </w:r>
      <w:r w:rsidRPr="00DC727F">
        <w:rPr>
          <w:sz w:val="22"/>
          <w:szCs w:val="22"/>
        </w:rPr>
        <w:t xml:space="preserve">.  </w:t>
      </w:r>
      <w:r w:rsidRPr="00DC727F">
        <w:rPr>
          <w:sz w:val="22"/>
          <w:szCs w:val="22"/>
          <w:u w:val="single"/>
        </w:rPr>
        <w:t>Interpretation, Constitutionality, Severability</w:t>
      </w:r>
      <w:r w:rsidRPr="00DC727F">
        <w:rPr>
          <w:sz w:val="22"/>
          <w:szCs w:val="22"/>
        </w:rPr>
        <w:t>.</w:t>
      </w:r>
    </w:p>
    <w:p w:rsidR="00DC727F" w:rsidRDefault="00DC727F" w:rsidP="00DC727F">
      <w:pPr>
        <w:pStyle w:val="ListParagraph"/>
        <w:ind w:left="0" w:firstLine="720"/>
        <w:jc w:val="both"/>
        <w:rPr>
          <w:sz w:val="22"/>
          <w:szCs w:val="22"/>
        </w:rPr>
      </w:pPr>
    </w:p>
    <w:p w:rsidR="006F109A" w:rsidRPr="00305032" w:rsidRDefault="006F109A" w:rsidP="00EF4211">
      <w:pPr>
        <w:pStyle w:val="ListParagraph"/>
        <w:numPr>
          <w:ilvl w:val="0"/>
          <w:numId w:val="8"/>
        </w:numPr>
        <w:ind w:left="0" w:firstLine="720"/>
        <w:jc w:val="both"/>
        <w:rPr>
          <w:sz w:val="22"/>
          <w:szCs w:val="22"/>
        </w:rPr>
      </w:pPr>
      <w:r w:rsidRPr="00305032">
        <w:rPr>
          <w:sz w:val="22"/>
          <w:szCs w:val="22"/>
        </w:rPr>
        <w:t>In interpreting and applying the provisions of these Regulations, the requirements contained herein are declared to be minimum requirements for the purposes set forth.</w:t>
      </w:r>
    </w:p>
    <w:p w:rsidR="006F109A" w:rsidRPr="00305032" w:rsidRDefault="006F109A" w:rsidP="00305032">
      <w:pPr>
        <w:ind w:left="720"/>
        <w:jc w:val="both"/>
        <w:rPr>
          <w:sz w:val="22"/>
          <w:szCs w:val="22"/>
        </w:rPr>
      </w:pPr>
    </w:p>
    <w:p w:rsidR="006F109A" w:rsidRPr="00305032" w:rsidRDefault="006F109A" w:rsidP="000D2F66">
      <w:pPr>
        <w:pStyle w:val="ListParagraph"/>
        <w:numPr>
          <w:ilvl w:val="0"/>
          <w:numId w:val="8"/>
        </w:numPr>
        <w:ind w:left="0" w:firstLine="720"/>
        <w:jc w:val="both"/>
        <w:rPr>
          <w:sz w:val="22"/>
          <w:szCs w:val="22"/>
        </w:rPr>
      </w:pPr>
      <w:r w:rsidRPr="00305032">
        <w:rPr>
          <w:sz w:val="22"/>
          <w:szCs w:val="22"/>
        </w:rPr>
        <w:t>The provisions of these Regulations, insofar as they are substantially the same as existing statutory provisions relating to the same subject matter, shall be construed as restatement and continuations and not as new enactments.</w:t>
      </w:r>
    </w:p>
    <w:p w:rsidR="006F109A" w:rsidRPr="00305032" w:rsidRDefault="006F109A" w:rsidP="00305032">
      <w:pPr>
        <w:ind w:left="720"/>
        <w:jc w:val="both"/>
        <w:rPr>
          <w:sz w:val="22"/>
          <w:szCs w:val="22"/>
        </w:rPr>
      </w:pPr>
    </w:p>
    <w:p w:rsidR="006F109A" w:rsidRPr="00305032" w:rsidRDefault="006F109A" w:rsidP="006D54F0">
      <w:pPr>
        <w:pStyle w:val="ListParagraph"/>
        <w:numPr>
          <w:ilvl w:val="0"/>
          <w:numId w:val="8"/>
        </w:numPr>
        <w:ind w:left="0" w:firstLine="720"/>
        <w:jc w:val="both"/>
        <w:rPr>
          <w:sz w:val="22"/>
          <w:szCs w:val="22"/>
        </w:rPr>
      </w:pPr>
      <w:r w:rsidRPr="00305032">
        <w:rPr>
          <w:sz w:val="22"/>
          <w:szCs w:val="22"/>
        </w:rPr>
        <w:t>If any section, subsection, sentence, clause or phrase of these Regulations is for any reason held to be unconstitutional or invalid, such decision shall not affect the validity of the remaining portions of the Regulations.  The Board hereby declares that it would have passed these Regulations and every section, subsection, clause and phrase thereof, irrespective of the fact that any one or more sections, subsections, sentences, clauses or phrases be declared unconstitutional or invalid.</w:t>
      </w:r>
    </w:p>
    <w:p w:rsidR="006F109A" w:rsidRPr="00305032" w:rsidRDefault="006F109A" w:rsidP="00305032">
      <w:pPr>
        <w:ind w:left="720"/>
        <w:jc w:val="both"/>
        <w:rPr>
          <w:sz w:val="22"/>
          <w:szCs w:val="22"/>
        </w:rPr>
      </w:pPr>
    </w:p>
    <w:p w:rsidR="006F109A" w:rsidRPr="00305032" w:rsidRDefault="006F109A" w:rsidP="006D54F0">
      <w:pPr>
        <w:pStyle w:val="ListParagraph"/>
        <w:numPr>
          <w:ilvl w:val="0"/>
          <w:numId w:val="8"/>
        </w:numPr>
        <w:ind w:left="0" w:firstLine="720"/>
        <w:jc w:val="both"/>
        <w:rPr>
          <w:b/>
          <w:sz w:val="22"/>
          <w:szCs w:val="22"/>
        </w:rPr>
      </w:pPr>
      <w:r w:rsidRPr="00305032">
        <w:rPr>
          <w:sz w:val="22"/>
          <w:szCs w:val="22"/>
        </w:rPr>
        <w:t xml:space="preserve">These Regulations shall supersede and replace provisions of the other Regulations and laws of the District </w:t>
      </w:r>
      <w:r w:rsidR="00741113" w:rsidRPr="00305032">
        <w:rPr>
          <w:sz w:val="22"/>
          <w:szCs w:val="22"/>
        </w:rPr>
        <w:t xml:space="preserve">relating to levee </w:t>
      </w:r>
      <w:ins w:id="441" w:author="Katie Lucchesi" w:date="2019-06-19T15:47:00Z">
        <w:r w:rsidR="0065607A">
          <w:rPr>
            <w:sz w:val="22"/>
            <w:szCs w:val="22"/>
          </w:rPr>
          <w:t>E</w:t>
        </w:r>
      </w:ins>
      <w:del w:id="442" w:author="Katie Lucchesi" w:date="2019-06-19T15:47:00Z">
        <w:r w:rsidR="00741113" w:rsidRPr="00305032" w:rsidDel="0065607A">
          <w:rPr>
            <w:sz w:val="22"/>
            <w:szCs w:val="22"/>
          </w:rPr>
          <w:delText>e</w:delText>
        </w:r>
      </w:del>
      <w:r w:rsidR="00741113" w:rsidRPr="00305032">
        <w:rPr>
          <w:sz w:val="22"/>
          <w:szCs w:val="22"/>
        </w:rPr>
        <w:t xml:space="preserve">ncroachments </w:t>
      </w:r>
      <w:r w:rsidRPr="00305032">
        <w:rPr>
          <w:sz w:val="22"/>
          <w:szCs w:val="22"/>
        </w:rPr>
        <w:t>in conflict herewith.</w:t>
      </w:r>
    </w:p>
    <w:p w:rsidR="002D7998" w:rsidRPr="00305032" w:rsidRDefault="006F109A" w:rsidP="00236B7C">
      <w:pPr>
        <w:jc w:val="center"/>
        <w:rPr>
          <w:sz w:val="22"/>
          <w:szCs w:val="22"/>
        </w:rPr>
      </w:pPr>
      <w:r w:rsidRPr="00305032">
        <w:rPr>
          <w:sz w:val="22"/>
          <w:szCs w:val="22"/>
        </w:rPr>
        <w:br w:type="page"/>
      </w:r>
      <w:r w:rsidR="002D7998" w:rsidRPr="00305032">
        <w:rPr>
          <w:sz w:val="22"/>
          <w:szCs w:val="22"/>
        </w:rPr>
        <w:lastRenderedPageBreak/>
        <w:t>EXHIBIT 1</w:t>
      </w:r>
    </w:p>
    <w:p w:rsidR="002D7998" w:rsidRDefault="005E61FB" w:rsidP="00236B7C">
      <w:pPr>
        <w:jc w:val="center"/>
        <w:rPr>
          <w:sz w:val="22"/>
          <w:szCs w:val="22"/>
        </w:rPr>
      </w:pPr>
      <w:r w:rsidRPr="00305032">
        <w:rPr>
          <w:sz w:val="22"/>
          <w:szCs w:val="22"/>
        </w:rPr>
        <w:fldChar w:fldCharType="begin"/>
      </w:r>
      <w:r w:rsidR="002D7998" w:rsidRPr="00305032">
        <w:rPr>
          <w:sz w:val="22"/>
          <w:szCs w:val="22"/>
        </w:rPr>
        <w:instrText xml:space="preserve"> SEQ CHAPTER \h \r 1</w:instrText>
      </w:r>
      <w:r w:rsidRPr="00305032">
        <w:rPr>
          <w:sz w:val="22"/>
          <w:szCs w:val="22"/>
        </w:rPr>
        <w:fldChar w:fldCharType="end"/>
      </w:r>
      <w:r w:rsidR="002D7998" w:rsidRPr="00305032">
        <w:rPr>
          <w:sz w:val="22"/>
          <w:szCs w:val="22"/>
        </w:rPr>
        <w:t>BRADFORD RECLAMATION DISTRICT NO. 2059</w:t>
      </w:r>
    </w:p>
    <w:p w:rsidR="00236B7C" w:rsidRPr="00305032" w:rsidRDefault="00236B7C" w:rsidP="00236B7C">
      <w:pPr>
        <w:jc w:val="center"/>
        <w:rPr>
          <w:sz w:val="22"/>
          <w:szCs w:val="22"/>
        </w:rPr>
      </w:pPr>
    </w:p>
    <w:p w:rsidR="002D7998" w:rsidRPr="00305032" w:rsidRDefault="00236B7C" w:rsidP="00236B7C">
      <w:pPr>
        <w:widowControl w:val="0"/>
        <w:jc w:val="right"/>
        <w:rPr>
          <w:sz w:val="22"/>
          <w:szCs w:val="22"/>
        </w:rPr>
      </w:pPr>
      <w:r>
        <w:rPr>
          <w:sz w:val="22"/>
          <w:szCs w:val="22"/>
        </w:rPr>
        <w:t>For District Use</w:t>
      </w:r>
    </w:p>
    <w:p w:rsidR="002D7998" w:rsidRPr="00305032" w:rsidRDefault="002D7998" w:rsidP="00236B7C">
      <w:pPr>
        <w:widowControl w:val="0"/>
        <w:tabs>
          <w:tab w:val="right" w:pos="9360"/>
        </w:tabs>
        <w:jc w:val="right"/>
        <w:rPr>
          <w:sz w:val="22"/>
          <w:szCs w:val="22"/>
        </w:rPr>
      </w:pPr>
      <w:r w:rsidRPr="00305032">
        <w:rPr>
          <w:sz w:val="22"/>
          <w:szCs w:val="22"/>
        </w:rPr>
        <w:t>Application No. ___________</w:t>
      </w:r>
    </w:p>
    <w:p w:rsidR="002D7998" w:rsidRDefault="002D7998" w:rsidP="00236B7C">
      <w:pPr>
        <w:widowControl w:val="0"/>
        <w:tabs>
          <w:tab w:val="right" w:pos="9360"/>
        </w:tabs>
        <w:jc w:val="right"/>
        <w:rPr>
          <w:sz w:val="22"/>
          <w:szCs w:val="22"/>
        </w:rPr>
      </w:pPr>
      <w:r w:rsidRPr="00305032">
        <w:rPr>
          <w:sz w:val="22"/>
          <w:szCs w:val="22"/>
        </w:rPr>
        <w:t>Application Fee $__________</w:t>
      </w:r>
    </w:p>
    <w:p w:rsidR="00236B7C" w:rsidRPr="00305032" w:rsidRDefault="00236B7C" w:rsidP="00305032">
      <w:pPr>
        <w:widowControl w:val="0"/>
        <w:tabs>
          <w:tab w:val="right" w:pos="9360"/>
        </w:tabs>
        <w:jc w:val="both"/>
        <w:rPr>
          <w:sz w:val="22"/>
          <w:szCs w:val="22"/>
        </w:rPr>
      </w:pPr>
    </w:p>
    <w:p w:rsidR="002D7998" w:rsidRPr="00305032" w:rsidDel="00141363" w:rsidRDefault="002D7998" w:rsidP="00257C23">
      <w:pPr>
        <w:widowControl w:val="0"/>
        <w:jc w:val="center"/>
        <w:rPr>
          <w:del w:id="443" w:author="Staff" w:date="2019-02-20T15:40:00Z"/>
          <w:sz w:val="22"/>
          <w:szCs w:val="22"/>
          <w:u w:val="single"/>
        </w:rPr>
      </w:pPr>
      <w:r w:rsidRPr="00305032">
        <w:rPr>
          <w:b/>
          <w:sz w:val="22"/>
          <w:szCs w:val="22"/>
          <w:u w:val="single"/>
        </w:rPr>
        <w:t>APPLICATION FOR ENCROACHMENT PERMIT</w:t>
      </w:r>
    </w:p>
    <w:p w:rsidR="002D7998" w:rsidRPr="00305032" w:rsidRDefault="002D7998" w:rsidP="00BA035B">
      <w:pPr>
        <w:widowControl w:val="0"/>
        <w:tabs>
          <w:tab w:val="center" w:pos="4680"/>
        </w:tabs>
        <w:jc w:val="center"/>
        <w:rPr>
          <w:sz w:val="22"/>
          <w:szCs w:val="22"/>
        </w:rPr>
      </w:pPr>
    </w:p>
    <w:p w:rsidR="002D7998" w:rsidRPr="00236B7C" w:rsidRDefault="002D7998" w:rsidP="00236B7C">
      <w:pPr>
        <w:pStyle w:val="ListParagraph"/>
        <w:widowControl w:val="0"/>
        <w:numPr>
          <w:ilvl w:val="1"/>
          <w:numId w:val="34"/>
        </w:numPr>
        <w:ind w:left="0" w:firstLine="0"/>
        <w:jc w:val="both"/>
        <w:rPr>
          <w:sz w:val="22"/>
          <w:szCs w:val="22"/>
        </w:rPr>
      </w:pPr>
      <w:r w:rsidRPr="00236B7C">
        <w:rPr>
          <w:sz w:val="22"/>
          <w:szCs w:val="22"/>
        </w:rPr>
        <w:t>Name and Address of Property Owner/Applicant:</w:t>
      </w:r>
    </w:p>
    <w:p w:rsidR="002D7998" w:rsidRPr="00305032" w:rsidRDefault="002D7998" w:rsidP="00305032">
      <w:pPr>
        <w:widowControl w:val="0"/>
        <w:jc w:val="both"/>
        <w:rPr>
          <w:sz w:val="22"/>
          <w:szCs w:val="22"/>
        </w:rPr>
      </w:pPr>
    </w:p>
    <w:p w:rsidR="002D7998" w:rsidRPr="00305032" w:rsidRDefault="002D7998" w:rsidP="00305032">
      <w:pPr>
        <w:widowControl w:val="0"/>
        <w:jc w:val="both"/>
        <w:rPr>
          <w:sz w:val="22"/>
          <w:szCs w:val="22"/>
        </w:rPr>
      </w:pPr>
      <w:r w:rsidRPr="00305032">
        <w:rPr>
          <w:sz w:val="22"/>
          <w:szCs w:val="22"/>
        </w:rPr>
        <w:t>Na</w:t>
      </w:r>
      <w:r w:rsidR="00A50022">
        <w:rPr>
          <w:sz w:val="22"/>
          <w:szCs w:val="22"/>
        </w:rPr>
        <w:t>me of Owner/Applicant</w:t>
      </w:r>
      <w:r w:rsidR="00A50022">
        <w:rPr>
          <w:sz w:val="22"/>
          <w:szCs w:val="22"/>
        </w:rPr>
        <w:tab/>
      </w:r>
      <w:r w:rsidR="00A50022">
        <w:rPr>
          <w:sz w:val="22"/>
          <w:szCs w:val="22"/>
        </w:rPr>
        <w:tab/>
      </w:r>
      <w:r w:rsidRPr="00305032">
        <w:rPr>
          <w:sz w:val="22"/>
          <w:szCs w:val="22"/>
        </w:rPr>
        <w:t>Address - ZIP Code</w:t>
      </w:r>
      <w:r w:rsidR="00B64FAA">
        <w:rPr>
          <w:sz w:val="22"/>
          <w:szCs w:val="22"/>
        </w:rPr>
        <w:tab/>
      </w:r>
      <w:r w:rsidRPr="00305032">
        <w:rPr>
          <w:sz w:val="22"/>
          <w:szCs w:val="22"/>
        </w:rPr>
        <w:tab/>
      </w:r>
      <w:r w:rsidRPr="00305032">
        <w:rPr>
          <w:sz w:val="22"/>
          <w:szCs w:val="22"/>
        </w:rPr>
        <w:tab/>
      </w:r>
      <w:r w:rsidR="00B7509F">
        <w:rPr>
          <w:sz w:val="22"/>
          <w:szCs w:val="22"/>
        </w:rPr>
        <w:tab/>
      </w:r>
      <w:r w:rsidRPr="00305032">
        <w:rPr>
          <w:sz w:val="22"/>
          <w:szCs w:val="22"/>
        </w:rPr>
        <w:t>Telephone No.</w:t>
      </w:r>
    </w:p>
    <w:p w:rsidR="002D7998" w:rsidRPr="00305032" w:rsidRDefault="002D7998" w:rsidP="00305032">
      <w:pPr>
        <w:widowControl w:val="0"/>
        <w:jc w:val="both"/>
        <w:rPr>
          <w:sz w:val="22"/>
          <w:szCs w:val="22"/>
        </w:rPr>
      </w:pPr>
    </w:p>
    <w:p w:rsidR="002D7998" w:rsidRPr="00305032" w:rsidRDefault="002D7998" w:rsidP="00305032">
      <w:pPr>
        <w:widowControl w:val="0"/>
        <w:jc w:val="both"/>
        <w:rPr>
          <w:sz w:val="22"/>
          <w:szCs w:val="22"/>
        </w:rPr>
      </w:pPr>
      <w:r w:rsidRPr="00305032">
        <w:rPr>
          <w:sz w:val="22"/>
          <w:szCs w:val="22"/>
        </w:rPr>
        <w:t>__</w:t>
      </w:r>
      <w:r w:rsidR="00A50022">
        <w:rPr>
          <w:sz w:val="22"/>
          <w:szCs w:val="22"/>
        </w:rPr>
        <w:t>__________________________</w:t>
      </w:r>
      <w:r w:rsidR="00A50022">
        <w:rPr>
          <w:sz w:val="22"/>
          <w:szCs w:val="22"/>
        </w:rPr>
        <w:tab/>
      </w:r>
      <w:r w:rsidRPr="00305032">
        <w:rPr>
          <w:sz w:val="22"/>
          <w:szCs w:val="22"/>
        </w:rPr>
        <w:t>_______________________</w:t>
      </w:r>
      <w:r w:rsidR="00A50022">
        <w:rPr>
          <w:sz w:val="22"/>
          <w:szCs w:val="22"/>
        </w:rPr>
        <w:t>__________</w:t>
      </w:r>
      <w:r w:rsidR="00A50022">
        <w:rPr>
          <w:sz w:val="22"/>
          <w:szCs w:val="22"/>
        </w:rPr>
        <w:tab/>
        <w:t>_____________</w:t>
      </w:r>
    </w:p>
    <w:p w:rsidR="002D7998" w:rsidRPr="00305032" w:rsidRDefault="002D7998" w:rsidP="00305032">
      <w:pPr>
        <w:widowControl w:val="0"/>
        <w:jc w:val="both"/>
        <w:rPr>
          <w:sz w:val="22"/>
          <w:szCs w:val="22"/>
        </w:rPr>
      </w:pPr>
    </w:p>
    <w:p w:rsidR="001B0231" w:rsidRPr="00305032" w:rsidRDefault="001B0231" w:rsidP="001B0231">
      <w:pPr>
        <w:widowControl w:val="0"/>
        <w:jc w:val="both"/>
        <w:rPr>
          <w:sz w:val="22"/>
          <w:szCs w:val="22"/>
        </w:rPr>
      </w:pPr>
      <w:r w:rsidRPr="00305032">
        <w:rPr>
          <w:sz w:val="22"/>
          <w:szCs w:val="22"/>
        </w:rPr>
        <w:t>__</w:t>
      </w:r>
      <w:r>
        <w:rPr>
          <w:sz w:val="22"/>
          <w:szCs w:val="22"/>
        </w:rPr>
        <w:t>__________________________</w:t>
      </w:r>
      <w:r>
        <w:rPr>
          <w:sz w:val="22"/>
          <w:szCs w:val="22"/>
        </w:rPr>
        <w:tab/>
      </w:r>
      <w:r w:rsidRPr="00305032">
        <w:rPr>
          <w:sz w:val="22"/>
          <w:szCs w:val="22"/>
        </w:rPr>
        <w:t>_______________________</w:t>
      </w:r>
      <w:r>
        <w:rPr>
          <w:sz w:val="22"/>
          <w:szCs w:val="22"/>
        </w:rPr>
        <w:t>__________</w:t>
      </w:r>
      <w:r>
        <w:rPr>
          <w:sz w:val="22"/>
          <w:szCs w:val="22"/>
        </w:rPr>
        <w:tab/>
        <w:t>_____________</w:t>
      </w:r>
    </w:p>
    <w:p w:rsidR="002D7998" w:rsidRPr="00305032" w:rsidRDefault="002D7998" w:rsidP="00305032">
      <w:pPr>
        <w:widowControl w:val="0"/>
        <w:jc w:val="both"/>
        <w:rPr>
          <w:sz w:val="22"/>
          <w:szCs w:val="22"/>
        </w:rPr>
      </w:pPr>
    </w:p>
    <w:p w:rsidR="002D7998" w:rsidRPr="00305032" w:rsidRDefault="002D7998" w:rsidP="00236B7C">
      <w:pPr>
        <w:pStyle w:val="ListParagraph"/>
        <w:widowControl w:val="0"/>
        <w:numPr>
          <w:ilvl w:val="1"/>
          <w:numId w:val="34"/>
        </w:numPr>
        <w:ind w:left="0" w:firstLine="0"/>
        <w:jc w:val="both"/>
        <w:rPr>
          <w:sz w:val="22"/>
          <w:szCs w:val="22"/>
        </w:rPr>
      </w:pPr>
      <w:r w:rsidRPr="00305032">
        <w:rPr>
          <w:sz w:val="22"/>
          <w:szCs w:val="22"/>
        </w:rPr>
        <w:t>Location - Assessor</w:t>
      </w:r>
      <w:r w:rsidR="00887E72" w:rsidRPr="00305032">
        <w:rPr>
          <w:sz w:val="22"/>
          <w:szCs w:val="22"/>
        </w:rPr>
        <w:t>’</w:t>
      </w:r>
      <w:r w:rsidRPr="00305032">
        <w:rPr>
          <w:sz w:val="22"/>
          <w:szCs w:val="22"/>
        </w:rPr>
        <w:t>s Parcel No. __________________</w:t>
      </w:r>
      <w:r w:rsidR="00236B7C">
        <w:rPr>
          <w:sz w:val="22"/>
          <w:szCs w:val="22"/>
        </w:rPr>
        <w:t xml:space="preserve">___ </w:t>
      </w:r>
      <w:r w:rsidRPr="00305032">
        <w:rPr>
          <w:sz w:val="22"/>
          <w:szCs w:val="22"/>
        </w:rPr>
        <w:t xml:space="preserve">District </w:t>
      </w:r>
      <w:r w:rsidR="00D613E6">
        <w:rPr>
          <w:sz w:val="22"/>
          <w:szCs w:val="22"/>
        </w:rPr>
        <w:t>Tract No. _______________</w:t>
      </w:r>
    </w:p>
    <w:p w:rsidR="002D7998" w:rsidRPr="00305032" w:rsidRDefault="002D7998" w:rsidP="00305032">
      <w:pPr>
        <w:widowControl w:val="0"/>
        <w:jc w:val="both"/>
        <w:rPr>
          <w:sz w:val="22"/>
          <w:szCs w:val="22"/>
        </w:rPr>
      </w:pPr>
    </w:p>
    <w:p w:rsidR="00310FEE" w:rsidRDefault="00141363" w:rsidP="00257C23">
      <w:pPr>
        <w:pStyle w:val="ListParagraph"/>
        <w:widowControl w:val="0"/>
        <w:numPr>
          <w:ilvl w:val="1"/>
          <w:numId w:val="34"/>
        </w:numPr>
        <w:ind w:left="0" w:firstLine="0"/>
        <w:rPr>
          <w:ins w:id="444" w:author="Staff" w:date="2019-02-20T15:39:00Z"/>
          <w:sz w:val="22"/>
          <w:szCs w:val="22"/>
        </w:rPr>
      </w:pPr>
      <w:ins w:id="445" w:author="Staff" w:date="2019-02-20T15:39:00Z">
        <w:r w:rsidRPr="00305032">
          <w:rPr>
            <w:sz w:val="22"/>
            <w:szCs w:val="22"/>
          </w:rPr>
          <w:t xml:space="preserve">Estimated size of </w:t>
        </w:r>
      </w:ins>
      <w:ins w:id="446" w:author="Katie Lucchesi" w:date="2019-06-19T15:47:00Z">
        <w:r w:rsidR="0065607A">
          <w:rPr>
            <w:sz w:val="22"/>
            <w:szCs w:val="22"/>
          </w:rPr>
          <w:t>E</w:t>
        </w:r>
      </w:ins>
      <w:ins w:id="447" w:author="Staff" w:date="2019-02-20T15:39:00Z">
        <w:del w:id="448" w:author="Katie Lucchesi" w:date="2019-06-19T15:47:00Z">
          <w:r w:rsidRPr="00305032" w:rsidDel="0065607A">
            <w:rPr>
              <w:sz w:val="22"/>
              <w:szCs w:val="22"/>
            </w:rPr>
            <w:delText>e</w:delText>
          </w:r>
        </w:del>
        <w:r w:rsidRPr="00305032">
          <w:rPr>
            <w:sz w:val="22"/>
            <w:szCs w:val="22"/>
          </w:rPr>
          <w:t xml:space="preserve">ncroachment </w:t>
        </w:r>
        <w:del w:id="449" w:author="Katie Lucchesi" w:date="2019-06-19T15:28:00Z">
          <w:r w:rsidRPr="00305032" w:rsidDel="00257C23">
            <w:rPr>
              <w:sz w:val="22"/>
              <w:szCs w:val="22"/>
            </w:rPr>
            <w:delText xml:space="preserve"> </w:delText>
          </w:r>
        </w:del>
      </w:ins>
      <w:ins w:id="450" w:author="Blake Johnson" w:date="2019-02-28T16:13:00Z">
        <w:r w:rsidR="000B10A3">
          <w:rPr>
            <w:sz w:val="22"/>
            <w:szCs w:val="22"/>
          </w:rPr>
          <w:t>(Length, Square Footage,</w:t>
        </w:r>
      </w:ins>
      <w:ins w:id="451" w:author="Katie Lucchesi" w:date="2019-06-19T15:28:00Z">
        <w:r w:rsidR="00257C23">
          <w:rPr>
            <w:sz w:val="22"/>
            <w:szCs w:val="22"/>
          </w:rPr>
          <w:t xml:space="preserve"> </w:t>
        </w:r>
      </w:ins>
      <w:ins w:id="452" w:author="Blake Johnson" w:date="2019-02-28T16:13:00Z">
        <w:del w:id="453" w:author="Katie Lucchesi" w:date="2019-06-19T15:28:00Z">
          <w:r w:rsidR="000B10A3" w:rsidDel="00257C23">
            <w:rPr>
              <w:sz w:val="22"/>
              <w:szCs w:val="22"/>
            </w:rPr>
            <w:delText xml:space="preserve"> </w:delText>
          </w:r>
        </w:del>
      </w:ins>
      <w:ins w:id="454" w:author="Blake Johnson" w:date="2019-02-28T16:14:00Z">
        <w:r w:rsidR="000B10A3">
          <w:rPr>
            <w:sz w:val="22"/>
            <w:szCs w:val="22"/>
          </w:rPr>
          <w:t>e</w:t>
        </w:r>
      </w:ins>
      <w:ins w:id="455" w:author="Blake Johnson" w:date="2019-02-28T16:13:00Z">
        <w:r w:rsidR="000B10A3">
          <w:rPr>
            <w:sz w:val="22"/>
            <w:szCs w:val="22"/>
          </w:rPr>
          <w:t>tc.)</w:t>
        </w:r>
      </w:ins>
      <w:ins w:id="456" w:author="Staff" w:date="2019-02-20T15:39:00Z">
        <w:r w:rsidRPr="00305032">
          <w:rPr>
            <w:sz w:val="22"/>
            <w:szCs w:val="22"/>
          </w:rPr>
          <w:t>____________________________</w:t>
        </w:r>
        <w:del w:id="457" w:author="Katie Lucchesi" w:date="2019-06-19T15:28:00Z">
          <w:r w:rsidRPr="00305032" w:rsidDel="00257C23">
            <w:rPr>
              <w:sz w:val="22"/>
              <w:szCs w:val="22"/>
            </w:rPr>
            <w:delText>_______________________</w:delText>
          </w:r>
        </w:del>
      </w:ins>
      <w:del w:id="458" w:author="Katie Lucchesi" w:date="2019-06-19T15:28:00Z">
        <w:r w:rsidR="00D56542" w:rsidDel="00257C23">
          <w:rPr>
            <w:sz w:val="22"/>
            <w:szCs w:val="22"/>
          </w:rPr>
          <w:delText>_</w:delText>
        </w:r>
      </w:del>
    </w:p>
    <w:p w:rsidR="00141363" w:rsidRPr="00305032" w:rsidRDefault="00141363" w:rsidP="00305032">
      <w:pPr>
        <w:widowControl w:val="0"/>
        <w:ind w:left="720" w:hanging="720"/>
        <w:jc w:val="both"/>
        <w:rPr>
          <w:ins w:id="459" w:author="Staff" w:date="2019-02-20T15:39:00Z"/>
          <w:sz w:val="22"/>
          <w:szCs w:val="22"/>
        </w:rPr>
      </w:pPr>
    </w:p>
    <w:p w:rsidR="002D7998" w:rsidRPr="00305032" w:rsidRDefault="002D7998" w:rsidP="00236B7C">
      <w:pPr>
        <w:pStyle w:val="ListParagraph"/>
        <w:widowControl w:val="0"/>
        <w:numPr>
          <w:ilvl w:val="1"/>
          <w:numId w:val="34"/>
        </w:numPr>
        <w:ind w:left="0" w:firstLine="0"/>
        <w:jc w:val="both"/>
        <w:rPr>
          <w:sz w:val="22"/>
          <w:szCs w:val="22"/>
        </w:rPr>
      </w:pPr>
      <w:r w:rsidRPr="00305032">
        <w:rPr>
          <w:sz w:val="22"/>
          <w:szCs w:val="22"/>
        </w:rPr>
        <w:t xml:space="preserve">Description of </w:t>
      </w:r>
      <w:ins w:id="460" w:author="Katie Lucchesi" w:date="2019-06-19T15:47:00Z">
        <w:r w:rsidR="0065607A">
          <w:rPr>
            <w:sz w:val="22"/>
            <w:szCs w:val="22"/>
          </w:rPr>
          <w:t>E</w:t>
        </w:r>
      </w:ins>
      <w:del w:id="461" w:author="Katie Lucchesi" w:date="2019-06-19T15:47:00Z">
        <w:r w:rsidRPr="00305032" w:rsidDel="0065607A">
          <w:rPr>
            <w:sz w:val="22"/>
            <w:szCs w:val="22"/>
          </w:rPr>
          <w:delText>e</w:delText>
        </w:r>
      </w:del>
      <w:r w:rsidRPr="00305032">
        <w:rPr>
          <w:sz w:val="22"/>
          <w:szCs w:val="22"/>
        </w:rPr>
        <w:t>ncroachment ______________________________</w:t>
      </w:r>
      <w:r w:rsidR="00D75D50">
        <w:rPr>
          <w:sz w:val="22"/>
          <w:szCs w:val="22"/>
        </w:rPr>
        <w:t>________________________</w:t>
      </w:r>
    </w:p>
    <w:p w:rsidR="002D7998" w:rsidRPr="00305032" w:rsidRDefault="002D7998" w:rsidP="00305032">
      <w:pPr>
        <w:widowControl w:val="0"/>
        <w:jc w:val="both"/>
        <w:rPr>
          <w:sz w:val="22"/>
          <w:szCs w:val="22"/>
        </w:rPr>
      </w:pPr>
    </w:p>
    <w:p w:rsidR="002D7998" w:rsidRPr="00305032" w:rsidRDefault="002D7998" w:rsidP="00305032">
      <w:pPr>
        <w:widowControl w:val="0"/>
        <w:jc w:val="both"/>
        <w:rPr>
          <w:sz w:val="22"/>
          <w:szCs w:val="22"/>
        </w:rPr>
      </w:pPr>
      <w:r w:rsidRPr="00305032">
        <w:rPr>
          <w:sz w:val="22"/>
          <w:szCs w:val="22"/>
        </w:rPr>
        <w:t>_____________________________________________________________________________________</w:t>
      </w:r>
    </w:p>
    <w:p w:rsidR="00257C23" w:rsidRDefault="00257C23" w:rsidP="00305032">
      <w:pPr>
        <w:widowControl w:val="0"/>
        <w:jc w:val="both"/>
        <w:rPr>
          <w:ins w:id="462" w:author="Katie Lucchesi" w:date="2019-06-19T15:29:00Z"/>
          <w:sz w:val="22"/>
          <w:szCs w:val="22"/>
        </w:rPr>
      </w:pPr>
    </w:p>
    <w:p w:rsidR="002D7998" w:rsidRPr="00305032" w:rsidRDefault="002D7998" w:rsidP="00305032">
      <w:pPr>
        <w:widowControl w:val="0"/>
        <w:jc w:val="both"/>
        <w:rPr>
          <w:sz w:val="22"/>
          <w:szCs w:val="22"/>
        </w:rPr>
      </w:pPr>
      <w:r w:rsidRPr="00305032">
        <w:rPr>
          <w:sz w:val="22"/>
          <w:szCs w:val="22"/>
        </w:rPr>
        <w:t>______________________________________________________</w:t>
      </w:r>
      <w:r w:rsidR="006E25F5">
        <w:rPr>
          <w:sz w:val="22"/>
          <w:szCs w:val="22"/>
        </w:rPr>
        <w:t>_______________________________</w:t>
      </w:r>
    </w:p>
    <w:p w:rsidR="002D7998" w:rsidRPr="00305032" w:rsidRDefault="002D7998" w:rsidP="00305032">
      <w:pPr>
        <w:widowControl w:val="0"/>
        <w:jc w:val="both"/>
        <w:rPr>
          <w:sz w:val="22"/>
          <w:szCs w:val="22"/>
        </w:rPr>
      </w:pPr>
    </w:p>
    <w:p w:rsidR="002D7998" w:rsidRPr="00305032" w:rsidRDefault="002D7998" w:rsidP="00236B7C">
      <w:pPr>
        <w:pStyle w:val="ListParagraph"/>
        <w:widowControl w:val="0"/>
        <w:numPr>
          <w:ilvl w:val="1"/>
          <w:numId w:val="34"/>
        </w:numPr>
        <w:ind w:left="0" w:firstLine="0"/>
        <w:jc w:val="both"/>
        <w:rPr>
          <w:sz w:val="22"/>
          <w:szCs w:val="22"/>
        </w:rPr>
      </w:pPr>
      <w:r w:rsidRPr="00305032">
        <w:rPr>
          <w:sz w:val="22"/>
          <w:szCs w:val="22"/>
        </w:rPr>
        <w:t>Required Exhibits - Please check those items submitted:</w:t>
      </w:r>
    </w:p>
    <w:p w:rsidR="002D7998" w:rsidRPr="00305032" w:rsidRDefault="002D7998" w:rsidP="00305032">
      <w:pPr>
        <w:widowControl w:val="0"/>
        <w:jc w:val="both"/>
        <w:rPr>
          <w:sz w:val="22"/>
          <w:szCs w:val="22"/>
        </w:rPr>
      </w:pPr>
    </w:p>
    <w:p w:rsidR="00236B7C" w:rsidRDefault="002D7998" w:rsidP="00236B7C">
      <w:pPr>
        <w:pStyle w:val="ListParagraph"/>
        <w:widowControl w:val="0"/>
        <w:numPr>
          <w:ilvl w:val="0"/>
          <w:numId w:val="35"/>
        </w:numPr>
        <w:ind w:left="0" w:firstLine="720"/>
        <w:jc w:val="both"/>
        <w:rPr>
          <w:sz w:val="22"/>
          <w:szCs w:val="22"/>
        </w:rPr>
      </w:pPr>
      <w:r w:rsidRPr="00236B7C">
        <w:rPr>
          <w:sz w:val="22"/>
          <w:szCs w:val="22"/>
        </w:rPr>
        <w:t>_____</w:t>
      </w:r>
      <w:r w:rsidRPr="00236B7C">
        <w:rPr>
          <w:sz w:val="22"/>
          <w:szCs w:val="22"/>
        </w:rPr>
        <w:tab/>
        <w:t>Location or vicinity map, to scale, showing location of proposed work in relation to known topographic features, to allow visitation to site and inspection of work.</w:t>
      </w:r>
    </w:p>
    <w:p w:rsidR="00236B7C" w:rsidRDefault="00236B7C" w:rsidP="00236B7C">
      <w:pPr>
        <w:pStyle w:val="ListParagraph"/>
        <w:widowControl w:val="0"/>
        <w:jc w:val="both"/>
        <w:rPr>
          <w:sz w:val="22"/>
          <w:szCs w:val="22"/>
        </w:rPr>
      </w:pPr>
    </w:p>
    <w:p w:rsidR="00236B7C" w:rsidRDefault="002D7998" w:rsidP="00236B7C">
      <w:pPr>
        <w:pStyle w:val="ListParagraph"/>
        <w:widowControl w:val="0"/>
        <w:numPr>
          <w:ilvl w:val="0"/>
          <w:numId w:val="35"/>
        </w:numPr>
        <w:ind w:left="0" w:firstLine="720"/>
        <w:jc w:val="both"/>
        <w:rPr>
          <w:sz w:val="22"/>
          <w:szCs w:val="22"/>
        </w:rPr>
      </w:pPr>
      <w:r w:rsidRPr="00236B7C">
        <w:rPr>
          <w:sz w:val="22"/>
          <w:szCs w:val="22"/>
        </w:rPr>
        <w:t>_____</w:t>
      </w:r>
      <w:r w:rsidRPr="00236B7C">
        <w:rPr>
          <w:sz w:val="22"/>
          <w:szCs w:val="22"/>
        </w:rPr>
        <w:tab/>
        <w:t>A complete plan of the proposed work to scale, showing dimensions, and relationship of the proposed work to adjacent levee or waterway.</w:t>
      </w:r>
    </w:p>
    <w:p w:rsidR="00236B7C" w:rsidRPr="00236B7C" w:rsidRDefault="00236B7C" w:rsidP="00236B7C">
      <w:pPr>
        <w:pStyle w:val="ListParagraph"/>
        <w:rPr>
          <w:sz w:val="22"/>
          <w:szCs w:val="22"/>
        </w:rPr>
      </w:pPr>
    </w:p>
    <w:p w:rsidR="00236B7C" w:rsidRDefault="002D7998" w:rsidP="00236B7C">
      <w:pPr>
        <w:pStyle w:val="ListParagraph"/>
        <w:widowControl w:val="0"/>
        <w:numPr>
          <w:ilvl w:val="0"/>
          <w:numId w:val="35"/>
        </w:numPr>
        <w:ind w:left="0" w:firstLine="720"/>
        <w:jc w:val="both"/>
        <w:rPr>
          <w:sz w:val="22"/>
          <w:szCs w:val="22"/>
        </w:rPr>
      </w:pPr>
      <w:r w:rsidRPr="00236B7C">
        <w:rPr>
          <w:sz w:val="22"/>
          <w:szCs w:val="22"/>
        </w:rPr>
        <w:t>_____</w:t>
      </w:r>
      <w:r w:rsidRPr="00236B7C">
        <w:rPr>
          <w:sz w:val="22"/>
          <w:szCs w:val="22"/>
        </w:rPr>
        <w:tab/>
        <w:t xml:space="preserve">One or more cross sections of the levee, berm and waterway area with dimensions and elevations of the levee crown, levee toes, flood </w:t>
      </w:r>
      <w:proofErr w:type="spellStart"/>
      <w:r w:rsidRPr="00236B7C">
        <w:rPr>
          <w:sz w:val="22"/>
          <w:szCs w:val="22"/>
        </w:rPr>
        <w:t>plane</w:t>
      </w:r>
      <w:proofErr w:type="spellEnd"/>
      <w:r w:rsidRPr="00236B7C">
        <w:rPr>
          <w:sz w:val="22"/>
          <w:szCs w:val="22"/>
        </w:rPr>
        <w:t>, low water, etc., with reference to a District identified bench mark (see Section VIII.7b of the District Regulations) should be indicated.  Reference may be made to the District levee survey, where applicable.</w:t>
      </w:r>
    </w:p>
    <w:p w:rsidR="00236B7C" w:rsidRPr="00236B7C" w:rsidRDefault="00236B7C" w:rsidP="00236B7C">
      <w:pPr>
        <w:pStyle w:val="ListParagraph"/>
        <w:rPr>
          <w:sz w:val="22"/>
          <w:szCs w:val="22"/>
        </w:rPr>
      </w:pPr>
    </w:p>
    <w:p w:rsidR="00236B7C" w:rsidRDefault="002D7998" w:rsidP="00236B7C">
      <w:pPr>
        <w:pStyle w:val="ListParagraph"/>
        <w:widowControl w:val="0"/>
        <w:numPr>
          <w:ilvl w:val="0"/>
          <w:numId w:val="35"/>
        </w:numPr>
        <w:ind w:left="0" w:firstLine="720"/>
        <w:jc w:val="both"/>
        <w:rPr>
          <w:sz w:val="22"/>
          <w:szCs w:val="22"/>
        </w:rPr>
      </w:pPr>
      <w:r w:rsidRPr="00236B7C">
        <w:rPr>
          <w:sz w:val="22"/>
          <w:szCs w:val="22"/>
        </w:rPr>
        <w:t>_____</w:t>
      </w:r>
      <w:r w:rsidRPr="00236B7C">
        <w:rPr>
          <w:sz w:val="22"/>
          <w:szCs w:val="22"/>
        </w:rPr>
        <w:tab/>
        <w:t>Profile of existing or proposed levees, fills, or other obstructions on the levee or in the waterway or overflow areas with reference to a known datum.</w:t>
      </w:r>
    </w:p>
    <w:p w:rsidR="00236B7C" w:rsidRPr="00236B7C" w:rsidRDefault="00236B7C" w:rsidP="00236B7C">
      <w:pPr>
        <w:pStyle w:val="ListParagraph"/>
        <w:rPr>
          <w:sz w:val="22"/>
          <w:szCs w:val="22"/>
        </w:rPr>
      </w:pPr>
    </w:p>
    <w:p w:rsidR="00236B7C" w:rsidRDefault="002D7998" w:rsidP="00236B7C">
      <w:pPr>
        <w:pStyle w:val="ListParagraph"/>
        <w:widowControl w:val="0"/>
        <w:numPr>
          <w:ilvl w:val="0"/>
          <w:numId w:val="35"/>
        </w:numPr>
        <w:ind w:left="0" w:firstLine="720"/>
        <w:jc w:val="both"/>
        <w:rPr>
          <w:sz w:val="22"/>
          <w:szCs w:val="22"/>
        </w:rPr>
      </w:pPr>
      <w:r w:rsidRPr="00236B7C">
        <w:rPr>
          <w:sz w:val="22"/>
          <w:szCs w:val="22"/>
        </w:rPr>
        <w:t>_____</w:t>
      </w:r>
      <w:r w:rsidRPr="00236B7C">
        <w:rPr>
          <w:sz w:val="22"/>
          <w:szCs w:val="22"/>
        </w:rPr>
        <w:tab/>
        <w:t>Additional plans, sections, details which might be pertinent or useful in regard to the review of this application.</w:t>
      </w:r>
    </w:p>
    <w:p w:rsidR="00236B7C" w:rsidRPr="00236B7C" w:rsidRDefault="00236B7C" w:rsidP="00236B7C">
      <w:pPr>
        <w:pStyle w:val="ListParagraph"/>
        <w:rPr>
          <w:sz w:val="22"/>
          <w:szCs w:val="22"/>
        </w:rPr>
      </w:pPr>
    </w:p>
    <w:p w:rsidR="002D7998" w:rsidRPr="00236B7C" w:rsidRDefault="002D7998" w:rsidP="00236B7C">
      <w:pPr>
        <w:pStyle w:val="ListParagraph"/>
        <w:widowControl w:val="0"/>
        <w:numPr>
          <w:ilvl w:val="0"/>
          <w:numId w:val="35"/>
        </w:numPr>
        <w:ind w:left="0" w:firstLine="720"/>
        <w:jc w:val="both"/>
        <w:rPr>
          <w:sz w:val="22"/>
          <w:szCs w:val="22"/>
        </w:rPr>
      </w:pPr>
      <w:r w:rsidRPr="00236B7C">
        <w:rPr>
          <w:sz w:val="22"/>
          <w:szCs w:val="22"/>
        </w:rPr>
        <w:t>_____</w:t>
      </w:r>
      <w:r w:rsidRPr="00236B7C">
        <w:rPr>
          <w:sz w:val="22"/>
          <w:szCs w:val="22"/>
        </w:rPr>
        <w:tab/>
      </w:r>
      <w:del w:id="463" w:author="Staff" w:date="2019-03-01T14:46:00Z">
        <w:r w:rsidRPr="00236B7C" w:rsidDel="00D60BB9">
          <w:rPr>
            <w:sz w:val="22"/>
            <w:szCs w:val="22"/>
          </w:rPr>
          <w:tab/>
        </w:r>
      </w:del>
      <w:r w:rsidRPr="00236B7C">
        <w:rPr>
          <w:sz w:val="22"/>
          <w:szCs w:val="22"/>
        </w:rPr>
        <w:t>Proposed schedule of construction for development or project.</w:t>
      </w:r>
    </w:p>
    <w:p w:rsidR="00236B7C" w:rsidRDefault="00236B7C" w:rsidP="00305032">
      <w:pPr>
        <w:widowControl w:val="0"/>
        <w:ind w:left="2160" w:hanging="2160"/>
        <w:jc w:val="both"/>
        <w:rPr>
          <w:ins w:id="464" w:author="Katie Lucchesi" w:date="2019-06-19T15:30:00Z"/>
          <w:sz w:val="22"/>
          <w:szCs w:val="22"/>
        </w:rPr>
      </w:pPr>
    </w:p>
    <w:p w:rsidR="00257C23" w:rsidRDefault="00257C23" w:rsidP="00305032">
      <w:pPr>
        <w:widowControl w:val="0"/>
        <w:ind w:left="2160" w:hanging="2160"/>
        <w:jc w:val="both"/>
        <w:rPr>
          <w:ins w:id="465" w:author="Katie Lucchesi" w:date="2019-06-19T15:30:00Z"/>
          <w:sz w:val="22"/>
          <w:szCs w:val="22"/>
        </w:rPr>
      </w:pPr>
    </w:p>
    <w:p w:rsidR="00257C23" w:rsidRDefault="00257C23" w:rsidP="00305032">
      <w:pPr>
        <w:widowControl w:val="0"/>
        <w:ind w:left="2160" w:hanging="2160"/>
        <w:jc w:val="both"/>
        <w:rPr>
          <w:ins w:id="466" w:author="Katie Lucchesi" w:date="2019-06-19T15:30:00Z"/>
          <w:sz w:val="22"/>
          <w:szCs w:val="22"/>
        </w:rPr>
      </w:pPr>
    </w:p>
    <w:p w:rsidR="00257C23" w:rsidRDefault="00257C23" w:rsidP="00305032">
      <w:pPr>
        <w:widowControl w:val="0"/>
        <w:ind w:left="2160" w:hanging="2160"/>
        <w:jc w:val="both"/>
        <w:rPr>
          <w:ins w:id="467" w:author="Katie Lucchesi" w:date="2019-06-19T15:30:00Z"/>
          <w:sz w:val="22"/>
          <w:szCs w:val="22"/>
        </w:rPr>
      </w:pPr>
    </w:p>
    <w:p w:rsidR="00257C23" w:rsidRDefault="00257C23" w:rsidP="00305032">
      <w:pPr>
        <w:widowControl w:val="0"/>
        <w:ind w:left="2160" w:hanging="2160"/>
        <w:jc w:val="both"/>
        <w:rPr>
          <w:sz w:val="22"/>
          <w:szCs w:val="22"/>
        </w:rPr>
      </w:pPr>
    </w:p>
    <w:p w:rsidR="00BA7B81" w:rsidRDefault="00D60BB9" w:rsidP="00BA035B">
      <w:pPr>
        <w:pStyle w:val="ListParagraph"/>
        <w:widowControl w:val="0"/>
        <w:numPr>
          <w:ilvl w:val="0"/>
          <w:numId w:val="35"/>
        </w:numPr>
        <w:ind w:left="1080"/>
        <w:jc w:val="both"/>
        <w:rPr>
          <w:ins w:id="468" w:author="Staff" w:date="2019-03-01T09:39:00Z"/>
          <w:sz w:val="22"/>
          <w:szCs w:val="22"/>
        </w:rPr>
      </w:pPr>
      <w:ins w:id="469" w:author="Staff" w:date="2019-03-01T14:46:00Z">
        <w:r>
          <w:rPr>
            <w:sz w:val="22"/>
            <w:szCs w:val="22"/>
          </w:rPr>
          <w:t xml:space="preserve">      </w:t>
        </w:r>
      </w:ins>
      <w:moveFromRangeStart w:id="470" w:author="Staff" w:date="2019-03-01T09:39:00Z" w:name="move2325563"/>
      <w:moveFrom w:id="471" w:author="Staff" w:date="2019-03-01T09:39:00Z">
        <w:r w:rsidR="002D7998" w:rsidRPr="00305032" w:rsidDel="00BA7B81">
          <w:rPr>
            <w:sz w:val="22"/>
            <w:szCs w:val="22"/>
          </w:rPr>
          <w:t>_____</w:t>
        </w:r>
        <w:r w:rsidR="002D7998" w:rsidRPr="00305032" w:rsidDel="00BA7B81">
          <w:rPr>
            <w:sz w:val="22"/>
            <w:szCs w:val="22"/>
          </w:rPr>
          <w:tab/>
          <w:t>Provide any additional information that may assist the District in evaluating the proposed project</w:t>
        </w:r>
        <w:r w:rsidR="00887E72" w:rsidRPr="00305032" w:rsidDel="00BA7B81">
          <w:rPr>
            <w:sz w:val="22"/>
            <w:szCs w:val="22"/>
          </w:rPr>
          <w:t>’</w:t>
        </w:r>
        <w:r w:rsidR="002D7998" w:rsidRPr="00305032" w:rsidDel="00BA7B81">
          <w:rPr>
            <w:sz w:val="22"/>
            <w:szCs w:val="22"/>
          </w:rPr>
          <w:t>s effect on the District</w:t>
        </w:r>
        <w:r w:rsidR="00887E72" w:rsidRPr="00305032" w:rsidDel="00BA7B81">
          <w:rPr>
            <w:sz w:val="22"/>
            <w:szCs w:val="22"/>
          </w:rPr>
          <w:t>’</w:t>
        </w:r>
        <w:r w:rsidR="002D7998" w:rsidRPr="00305032" w:rsidDel="00BA7B81">
          <w:rPr>
            <w:sz w:val="22"/>
            <w:szCs w:val="22"/>
          </w:rPr>
          <w:t>s levee and the District</w:t>
        </w:r>
        <w:r w:rsidR="00887E72" w:rsidRPr="00305032" w:rsidDel="00BA7B81">
          <w:rPr>
            <w:sz w:val="22"/>
            <w:szCs w:val="22"/>
          </w:rPr>
          <w:t>’</w:t>
        </w:r>
        <w:r w:rsidR="002D7998" w:rsidRPr="00305032" w:rsidDel="00BA7B81">
          <w:rPr>
            <w:sz w:val="22"/>
            <w:szCs w:val="22"/>
          </w:rPr>
          <w:t>s ability to normal maintenance and maintenance during times of emergency.</w:t>
        </w:r>
      </w:moveFrom>
      <w:moveFromRangeEnd w:id="470"/>
      <w:ins w:id="472" w:author="Staff" w:date="2019-03-01T09:37:00Z">
        <w:r w:rsidR="00BA7B81" w:rsidRPr="00236B7C">
          <w:rPr>
            <w:sz w:val="22"/>
            <w:szCs w:val="22"/>
          </w:rPr>
          <w:t>_____</w:t>
        </w:r>
        <w:r w:rsidR="00BA7B81" w:rsidRPr="00236B7C">
          <w:rPr>
            <w:sz w:val="22"/>
            <w:szCs w:val="22"/>
          </w:rPr>
          <w:tab/>
        </w:r>
        <w:r w:rsidR="00BA7B81">
          <w:rPr>
            <w:sz w:val="22"/>
            <w:szCs w:val="22"/>
          </w:rPr>
          <w:t xml:space="preserve"> Certification of </w:t>
        </w:r>
      </w:ins>
      <w:ins w:id="473" w:author="Staff" w:date="2019-03-01T09:38:00Z">
        <w:r w:rsidR="00BA7B81">
          <w:rPr>
            <w:sz w:val="22"/>
            <w:szCs w:val="22"/>
          </w:rPr>
          <w:t xml:space="preserve">a valid </w:t>
        </w:r>
        <w:r w:rsidR="00BA7B81" w:rsidRPr="00305032">
          <w:rPr>
            <w:sz w:val="22"/>
            <w:szCs w:val="22"/>
          </w:rPr>
          <w:t xml:space="preserve">standard commercial general liability </w:t>
        </w:r>
        <w:r w:rsidR="00BA7B81">
          <w:rPr>
            <w:sz w:val="22"/>
            <w:szCs w:val="22"/>
          </w:rPr>
          <w:t xml:space="preserve">insurance </w:t>
        </w:r>
        <w:r w:rsidR="00BA7B81" w:rsidRPr="00305032">
          <w:rPr>
            <w:sz w:val="22"/>
            <w:szCs w:val="22"/>
          </w:rPr>
          <w:t>policy providing bodily injury and property damage insurance during the period of construction with coverage limits of not less than $300,000.00 per each occurrence and in the aggregate</w:t>
        </w:r>
        <w:r w:rsidR="00BA7B81">
          <w:rPr>
            <w:sz w:val="22"/>
            <w:szCs w:val="22"/>
          </w:rPr>
          <w:t>.</w:t>
        </w:r>
      </w:ins>
    </w:p>
    <w:p w:rsidR="00BA7B81" w:rsidRPr="00BA7B81" w:rsidRDefault="00BA7B81" w:rsidP="00BA7B81">
      <w:pPr>
        <w:pStyle w:val="ListParagraph"/>
        <w:rPr>
          <w:ins w:id="474" w:author="Staff" w:date="2019-03-01T09:39:00Z"/>
          <w:sz w:val="22"/>
          <w:szCs w:val="22"/>
        </w:rPr>
      </w:pPr>
    </w:p>
    <w:p w:rsidR="00BA7B81" w:rsidRPr="00BA035B" w:rsidRDefault="00257C23" w:rsidP="00BA035B">
      <w:pPr>
        <w:pStyle w:val="ListParagraph"/>
        <w:widowControl w:val="0"/>
        <w:numPr>
          <w:ilvl w:val="0"/>
          <w:numId w:val="35"/>
        </w:numPr>
        <w:ind w:left="990" w:hanging="270"/>
        <w:jc w:val="both"/>
        <w:rPr>
          <w:sz w:val="22"/>
          <w:szCs w:val="22"/>
        </w:rPr>
      </w:pPr>
      <w:ins w:id="475" w:author="Katie Lucchesi" w:date="2019-06-19T15:30:00Z">
        <w:r>
          <w:rPr>
            <w:sz w:val="22"/>
            <w:szCs w:val="22"/>
          </w:rPr>
          <w:t xml:space="preserve">        </w:t>
        </w:r>
      </w:ins>
      <w:moveToRangeStart w:id="476" w:author="Staff" w:date="2019-03-01T09:39:00Z" w:name="move2325563"/>
      <w:moveTo w:id="477" w:author="Staff" w:date="2019-03-01T09:39:00Z">
        <w:r w:rsidR="00BA7B81" w:rsidRPr="00BA035B">
          <w:rPr>
            <w:sz w:val="22"/>
            <w:szCs w:val="22"/>
          </w:rPr>
          <w:t>_____</w:t>
        </w:r>
        <w:r w:rsidR="00BA7B81" w:rsidRPr="00BA035B">
          <w:rPr>
            <w:sz w:val="22"/>
            <w:szCs w:val="22"/>
          </w:rPr>
          <w:tab/>
          <w:t>Provide any additional information that may assist the District in evaluating the proposed project’s effect on the District’s levee and the District’s ability to normal maintenance and maintenance during times of emergency.</w:t>
        </w:r>
      </w:moveTo>
    </w:p>
    <w:moveToRangeEnd w:id="476"/>
    <w:p w:rsidR="00BA7B81" w:rsidRPr="00BA7B81" w:rsidRDefault="00BA7B81" w:rsidP="00BA7B81">
      <w:pPr>
        <w:widowControl w:val="0"/>
        <w:jc w:val="both"/>
        <w:rPr>
          <w:sz w:val="22"/>
          <w:szCs w:val="22"/>
        </w:rPr>
      </w:pPr>
    </w:p>
    <w:p w:rsidR="002D7998" w:rsidRPr="00305032" w:rsidRDefault="002D7998" w:rsidP="00305032">
      <w:pPr>
        <w:widowControl w:val="0"/>
        <w:ind w:left="2160" w:hanging="2160"/>
        <w:jc w:val="both"/>
        <w:rPr>
          <w:sz w:val="22"/>
          <w:szCs w:val="22"/>
        </w:rPr>
      </w:pPr>
    </w:p>
    <w:p w:rsidR="002D7998" w:rsidRPr="00305032" w:rsidRDefault="002D7998" w:rsidP="00305032">
      <w:pPr>
        <w:widowControl w:val="0"/>
        <w:jc w:val="both"/>
        <w:rPr>
          <w:sz w:val="22"/>
          <w:szCs w:val="22"/>
        </w:rPr>
      </w:pPr>
      <w:r w:rsidRPr="00305032">
        <w:rPr>
          <w:sz w:val="22"/>
          <w:szCs w:val="22"/>
        </w:rPr>
        <w:t>The undersigned Property Owner/Applicant agrees to reimburse the District for its costs and expenses associated with the review of this Application.</w:t>
      </w:r>
    </w:p>
    <w:p w:rsidR="002D7998" w:rsidRPr="00305032" w:rsidRDefault="002D7998" w:rsidP="00305032">
      <w:pPr>
        <w:widowControl w:val="0"/>
        <w:jc w:val="both"/>
        <w:rPr>
          <w:sz w:val="22"/>
          <w:szCs w:val="22"/>
        </w:rPr>
      </w:pPr>
    </w:p>
    <w:p w:rsidR="002D7998" w:rsidRPr="00305032" w:rsidRDefault="002D7998" w:rsidP="00305032">
      <w:pPr>
        <w:widowControl w:val="0"/>
        <w:jc w:val="both"/>
        <w:rPr>
          <w:sz w:val="22"/>
          <w:szCs w:val="22"/>
        </w:rPr>
      </w:pPr>
      <w:r w:rsidRPr="00305032">
        <w:rPr>
          <w:sz w:val="22"/>
          <w:szCs w:val="22"/>
        </w:rPr>
        <w:t>Property Owner/</w:t>
      </w:r>
    </w:p>
    <w:p w:rsidR="002D7998" w:rsidRPr="00305032" w:rsidRDefault="002D7998" w:rsidP="00236B7C">
      <w:pPr>
        <w:widowControl w:val="0"/>
        <w:rPr>
          <w:sz w:val="22"/>
          <w:szCs w:val="22"/>
        </w:rPr>
      </w:pPr>
      <w:r w:rsidRPr="00305032">
        <w:rPr>
          <w:sz w:val="22"/>
          <w:szCs w:val="22"/>
        </w:rPr>
        <w:t>Applicant</w:t>
      </w:r>
      <w:r w:rsidR="00887E72" w:rsidRPr="00305032">
        <w:rPr>
          <w:sz w:val="22"/>
          <w:szCs w:val="22"/>
        </w:rPr>
        <w:t>’</w:t>
      </w:r>
      <w:r w:rsidRPr="00305032">
        <w:rPr>
          <w:sz w:val="22"/>
          <w:szCs w:val="22"/>
        </w:rPr>
        <w:t>s Signature(s)</w:t>
      </w:r>
      <w:r w:rsidR="00236B7C">
        <w:rPr>
          <w:sz w:val="22"/>
          <w:szCs w:val="22"/>
        </w:rPr>
        <w:t xml:space="preserve"> </w:t>
      </w:r>
      <w:r w:rsidRPr="00305032">
        <w:rPr>
          <w:sz w:val="22"/>
          <w:szCs w:val="22"/>
        </w:rPr>
        <w:t>________________</w:t>
      </w:r>
      <w:r w:rsidR="00236B7C">
        <w:rPr>
          <w:sz w:val="22"/>
          <w:szCs w:val="22"/>
        </w:rPr>
        <w:t>_______________________</w:t>
      </w:r>
      <w:r w:rsidRPr="00305032">
        <w:rPr>
          <w:sz w:val="22"/>
          <w:szCs w:val="22"/>
        </w:rPr>
        <w:t xml:space="preserve"> Date _____________________</w:t>
      </w:r>
    </w:p>
    <w:p w:rsidR="009E6417" w:rsidRDefault="009E6417" w:rsidP="00305032">
      <w:pPr>
        <w:pStyle w:val="BodyText"/>
        <w:jc w:val="both"/>
        <w:rPr>
          <w:sz w:val="22"/>
          <w:szCs w:val="22"/>
        </w:rPr>
      </w:pPr>
    </w:p>
    <w:p w:rsidR="002D7998" w:rsidRDefault="002D7998" w:rsidP="00305032">
      <w:pPr>
        <w:pStyle w:val="BodyText"/>
        <w:jc w:val="both"/>
        <w:rPr>
          <w:sz w:val="22"/>
          <w:szCs w:val="22"/>
        </w:rPr>
      </w:pPr>
      <w:r w:rsidRPr="00305032">
        <w:rPr>
          <w:sz w:val="22"/>
          <w:szCs w:val="22"/>
        </w:rPr>
        <w:t xml:space="preserve">The Applicant is advised to consult with the District about </w:t>
      </w:r>
      <w:ins w:id="478" w:author="Katie Lucchesi" w:date="2019-06-19T15:47:00Z">
        <w:r w:rsidR="0065607A">
          <w:rPr>
            <w:sz w:val="22"/>
            <w:szCs w:val="22"/>
          </w:rPr>
          <w:t>E</w:t>
        </w:r>
      </w:ins>
      <w:del w:id="479" w:author="Katie Lucchesi" w:date="2019-06-19T15:47:00Z">
        <w:r w:rsidRPr="00305032" w:rsidDel="0065607A">
          <w:rPr>
            <w:sz w:val="22"/>
            <w:szCs w:val="22"/>
          </w:rPr>
          <w:delText>e</w:delText>
        </w:r>
      </w:del>
      <w:r w:rsidRPr="00305032">
        <w:rPr>
          <w:sz w:val="22"/>
          <w:szCs w:val="22"/>
        </w:rPr>
        <w:t>ncroachment limitations before preparing this application.  This Application must be signed by the Property Owner</w:t>
      </w:r>
      <w:r w:rsidR="0052681A" w:rsidRPr="00305032">
        <w:rPr>
          <w:sz w:val="22"/>
          <w:szCs w:val="22"/>
        </w:rPr>
        <w:t xml:space="preserve"> or duly authorized designated agent</w:t>
      </w:r>
      <w:r w:rsidRPr="00305032">
        <w:rPr>
          <w:sz w:val="22"/>
          <w:szCs w:val="22"/>
        </w:rPr>
        <w:t>.</w:t>
      </w:r>
    </w:p>
    <w:p w:rsidR="00104A08" w:rsidRDefault="00104A08" w:rsidP="00305032">
      <w:pPr>
        <w:pStyle w:val="BodyText"/>
        <w:jc w:val="both"/>
        <w:rPr>
          <w:sz w:val="22"/>
          <w:szCs w:val="22"/>
        </w:rPr>
        <w:sectPr w:rsidR="00104A08" w:rsidSect="00236B7C">
          <w:footerReference w:type="even" r:id="rId9"/>
          <w:footerReference w:type="default" r:id="rId10"/>
          <w:footnotePr>
            <w:numFmt w:val="lowerLetter"/>
          </w:footnotePr>
          <w:endnotePr>
            <w:numFmt w:val="lowerLetter"/>
          </w:endnotePr>
          <w:type w:val="continuous"/>
          <w:pgSz w:w="12240" w:h="15840" w:code="1"/>
          <w:pgMar w:top="1440" w:right="1440" w:bottom="1440" w:left="1440" w:header="1440" w:footer="432" w:gutter="0"/>
          <w:cols w:space="720"/>
          <w:docGrid w:linePitch="326"/>
        </w:sectPr>
      </w:pPr>
    </w:p>
    <w:p w:rsidR="006F109A" w:rsidRPr="001A2DE0" w:rsidRDefault="006F109A" w:rsidP="009E6417">
      <w:pPr>
        <w:jc w:val="center"/>
        <w:rPr>
          <w:sz w:val="22"/>
          <w:szCs w:val="22"/>
        </w:rPr>
      </w:pPr>
      <w:r w:rsidRPr="001A2DE0">
        <w:rPr>
          <w:sz w:val="22"/>
          <w:szCs w:val="22"/>
        </w:rPr>
        <w:lastRenderedPageBreak/>
        <w:t>EXHIBIT 2</w:t>
      </w:r>
    </w:p>
    <w:p w:rsidR="006F109A" w:rsidRPr="00305032" w:rsidRDefault="006F109A" w:rsidP="00305032">
      <w:pPr>
        <w:jc w:val="both"/>
        <w:rPr>
          <w:sz w:val="22"/>
          <w:szCs w:val="22"/>
        </w:rPr>
      </w:pPr>
    </w:p>
    <w:p w:rsidR="006F109A" w:rsidRPr="00305032" w:rsidRDefault="006F109A" w:rsidP="001169FD">
      <w:pPr>
        <w:jc w:val="center"/>
        <w:rPr>
          <w:sz w:val="22"/>
          <w:szCs w:val="22"/>
        </w:rPr>
      </w:pPr>
      <w:r w:rsidRPr="00305032">
        <w:rPr>
          <w:b/>
          <w:sz w:val="22"/>
          <w:szCs w:val="22"/>
        </w:rPr>
        <w:t>ENCROACHMENT PERMIT</w:t>
      </w:r>
    </w:p>
    <w:p w:rsidR="006F109A" w:rsidRPr="00305032" w:rsidRDefault="006F109A" w:rsidP="00305032">
      <w:pPr>
        <w:jc w:val="both"/>
        <w:rPr>
          <w:sz w:val="22"/>
          <w:szCs w:val="22"/>
        </w:rPr>
      </w:pPr>
    </w:p>
    <w:p w:rsidR="006F109A" w:rsidRPr="00305032" w:rsidRDefault="006F109A" w:rsidP="00305032">
      <w:pPr>
        <w:jc w:val="both"/>
        <w:rPr>
          <w:sz w:val="22"/>
          <w:szCs w:val="22"/>
        </w:rPr>
      </w:pPr>
      <w:r w:rsidRPr="00305032">
        <w:rPr>
          <w:sz w:val="22"/>
          <w:szCs w:val="22"/>
        </w:rPr>
        <w:t>To____________________________</w:t>
      </w:r>
    </w:p>
    <w:p w:rsidR="006F109A" w:rsidRPr="00305032" w:rsidRDefault="006F109A" w:rsidP="00305032">
      <w:pPr>
        <w:jc w:val="both"/>
        <w:rPr>
          <w:sz w:val="22"/>
          <w:szCs w:val="22"/>
        </w:rPr>
      </w:pPr>
      <w:r w:rsidRPr="00305032">
        <w:rPr>
          <w:sz w:val="22"/>
          <w:szCs w:val="22"/>
        </w:rPr>
        <w:t>______________________________</w:t>
      </w:r>
    </w:p>
    <w:p w:rsidR="006F109A" w:rsidRPr="00305032" w:rsidRDefault="006F109A" w:rsidP="00305032">
      <w:pPr>
        <w:jc w:val="both"/>
        <w:rPr>
          <w:sz w:val="22"/>
          <w:szCs w:val="22"/>
        </w:rPr>
      </w:pPr>
      <w:r w:rsidRPr="00305032">
        <w:rPr>
          <w:sz w:val="22"/>
          <w:szCs w:val="22"/>
        </w:rPr>
        <w:t>______________________________</w:t>
      </w:r>
    </w:p>
    <w:p w:rsidR="006F109A" w:rsidRPr="00305032" w:rsidRDefault="006F109A" w:rsidP="00305032">
      <w:pPr>
        <w:jc w:val="both"/>
        <w:rPr>
          <w:sz w:val="22"/>
          <w:szCs w:val="22"/>
        </w:rPr>
      </w:pPr>
    </w:p>
    <w:p w:rsidR="006F109A" w:rsidRPr="00305032" w:rsidRDefault="006F109A" w:rsidP="00685F5C">
      <w:pPr>
        <w:ind w:firstLine="720"/>
        <w:jc w:val="both"/>
        <w:rPr>
          <w:sz w:val="22"/>
          <w:szCs w:val="22"/>
        </w:rPr>
      </w:pPr>
      <w:r w:rsidRPr="00305032">
        <w:rPr>
          <w:sz w:val="22"/>
          <w:szCs w:val="22"/>
        </w:rPr>
        <w:t xml:space="preserve">Permission is hereby granted to encroach upon the </w:t>
      </w:r>
      <w:r w:rsidR="00DB50F9" w:rsidRPr="00305032">
        <w:rPr>
          <w:sz w:val="22"/>
          <w:szCs w:val="22"/>
        </w:rPr>
        <w:t>A</w:t>
      </w:r>
      <w:r w:rsidRPr="00305032">
        <w:rPr>
          <w:sz w:val="22"/>
          <w:szCs w:val="22"/>
        </w:rPr>
        <w:t xml:space="preserve">rea of </w:t>
      </w:r>
      <w:r w:rsidR="00DB50F9" w:rsidRPr="00305032">
        <w:rPr>
          <w:sz w:val="22"/>
          <w:szCs w:val="22"/>
        </w:rPr>
        <w:t>J</w:t>
      </w:r>
      <w:r w:rsidRPr="00305032">
        <w:rPr>
          <w:sz w:val="22"/>
          <w:szCs w:val="22"/>
        </w:rPr>
        <w:t>urisdiction of Bradford Reclamation District No. 2059, herein called District, in the following manner:</w:t>
      </w:r>
      <w:r w:rsidR="00343DE0">
        <w:rPr>
          <w:sz w:val="22"/>
          <w:szCs w:val="22"/>
        </w:rPr>
        <w:t xml:space="preserve"> </w:t>
      </w:r>
      <w:r w:rsidRPr="00305032">
        <w:rPr>
          <w:sz w:val="22"/>
          <w:szCs w:val="22"/>
        </w:rPr>
        <w:t>_______</w:t>
      </w:r>
      <w:r w:rsidR="00174B87">
        <w:rPr>
          <w:sz w:val="22"/>
          <w:szCs w:val="22"/>
        </w:rPr>
        <w:t>_______________</w:t>
      </w:r>
      <w:r w:rsidR="00DD1297">
        <w:rPr>
          <w:sz w:val="22"/>
          <w:szCs w:val="22"/>
        </w:rPr>
        <w:t>__________</w:t>
      </w:r>
    </w:p>
    <w:p w:rsidR="006F109A" w:rsidRPr="00305032" w:rsidRDefault="006F109A" w:rsidP="00305032">
      <w:pPr>
        <w:jc w:val="both"/>
        <w:rPr>
          <w:sz w:val="22"/>
          <w:szCs w:val="22"/>
        </w:rPr>
      </w:pPr>
      <w:r w:rsidRPr="00305032">
        <w:rPr>
          <w:sz w:val="22"/>
          <w:szCs w:val="22"/>
        </w:rPr>
        <w:t>______________________________________________</w:t>
      </w:r>
      <w:r w:rsidR="00724053" w:rsidRPr="00305032">
        <w:rPr>
          <w:sz w:val="22"/>
          <w:szCs w:val="22"/>
        </w:rPr>
        <w:t>_______________________________</w:t>
      </w:r>
      <w:r w:rsidR="00A3319A">
        <w:rPr>
          <w:sz w:val="22"/>
          <w:szCs w:val="22"/>
        </w:rPr>
        <w:t>________</w:t>
      </w:r>
    </w:p>
    <w:p w:rsidR="006F109A" w:rsidRPr="00305032" w:rsidRDefault="006F109A" w:rsidP="00305032">
      <w:pPr>
        <w:jc w:val="both"/>
        <w:rPr>
          <w:sz w:val="22"/>
          <w:szCs w:val="22"/>
        </w:rPr>
      </w:pPr>
      <w:r w:rsidRPr="00305032">
        <w:rPr>
          <w:sz w:val="22"/>
          <w:szCs w:val="22"/>
        </w:rPr>
        <w:t>______________________________________________</w:t>
      </w:r>
      <w:r w:rsidR="00724053" w:rsidRPr="00305032">
        <w:rPr>
          <w:sz w:val="22"/>
          <w:szCs w:val="22"/>
        </w:rPr>
        <w:t>_______________________________</w:t>
      </w:r>
      <w:r w:rsidR="00C83D9E">
        <w:rPr>
          <w:sz w:val="22"/>
          <w:szCs w:val="22"/>
        </w:rPr>
        <w:t>________</w:t>
      </w:r>
    </w:p>
    <w:p w:rsidR="006F109A" w:rsidRPr="00305032" w:rsidRDefault="006F109A" w:rsidP="00305032">
      <w:pPr>
        <w:jc w:val="both"/>
        <w:rPr>
          <w:sz w:val="22"/>
          <w:szCs w:val="22"/>
        </w:rPr>
      </w:pPr>
      <w:r w:rsidRPr="00305032">
        <w:rPr>
          <w:sz w:val="22"/>
          <w:szCs w:val="22"/>
        </w:rPr>
        <w:t>______________________________________________</w:t>
      </w:r>
      <w:r w:rsidR="00724053" w:rsidRPr="00305032">
        <w:rPr>
          <w:sz w:val="22"/>
          <w:szCs w:val="22"/>
        </w:rPr>
        <w:t>_______________________________</w:t>
      </w:r>
      <w:r w:rsidR="00264B9F">
        <w:rPr>
          <w:sz w:val="22"/>
          <w:szCs w:val="22"/>
        </w:rPr>
        <w:t>________</w:t>
      </w:r>
    </w:p>
    <w:p w:rsidR="006F109A" w:rsidRPr="00305032" w:rsidRDefault="006F109A" w:rsidP="00305032">
      <w:pPr>
        <w:jc w:val="both"/>
        <w:rPr>
          <w:sz w:val="22"/>
          <w:szCs w:val="22"/>
        </w:rPr>
      </w:pPr>
    </w:p>
    <w:p w:rsidR="006F109A" w:rsidRPr="00305032" w:rsidRDefault="006F109A" w:rsidP="00FD282E">
      <w:pPr>
        <w:ind w:firstLine="720"/>
        <w:jc w:val="both"/>
        <w:rPr>
          <w:sz w:val="22"/>
          <w:szCs w:val="22"/>
        </w:rPr>
      </w:pPr>
      <w:r w:rsidRPr="00305032">
        <w:rPr>
          <w:sz w:val="22"/>
          <w:szCs w:val="22"/>
        </w:rPr>
        <w:t>This permit is granted upon the following conditions which, by acceptance of this permit, permittee agrees to observe and perform:</w:t>
      </w:r>
    </w:p>
    <w:p w:rsidR="006F109A" w:rsidRPr="00305032" w:rsidRDefault="006F109A" w:rsidP="00305032">
      <w:pPr>
        <w:jc w:val="both"/>
        <w:rPr>
          <w:sz w:val="22"/>
          <w:szCs w:val="22"/>
        </w:rPr>
      </w:pPr>
    </w:p>
    <w:p w:rsidR="006F109A" w:rsidRPr="00FD282E" w:rsidRDefault="006F109A" w:rsidP="00F762E3">
      <w:pPr>
        <w:pStyle w:val="ListParagraph"/>
        <w:numPr>
          <w:ilvl w:val="1"/>
          <w:numId w:val="36"/>
        </w:numPr>
        <w:ind w:left="0" w:firstLine="720"/>
        <w:jc w:val="both"/>
        <w:rPr>
          <w:sz w:val="22"/>
          <w:szCs w:val="22"/>
        </w:rPr>
      </w:pPr>
      <w:r w:rsidRPr="00FD282E">
        <w:rPr>
          <w:sz w:val="22"/>
          <w:szCs w:val="22"/>
        </w:rPr>
        <w:t>With the execution of this Encroachment Permit, the undersigned property owner acknowledges that he/she has received and read a copy of the District</w:t>
      </w:r>
      <w:r w:rsidR="00887E72" w:rsidRPr="00FD282E">
        <w:rPr>
          <w:sz w:val="22"/>
          <w:szCs w:val="22"/>
        </w:rPr>
        <w:t>’</w:t>
      </w:r>
      <w:r w:rsidRPr="00FD282E">
        <w:rPr>
          <w:sz w:val="22"/>
          <w:szCs w:val="22"/>
        </w:rPr>
        <w:t xml:space="preserve">s Levee Encroachment Regulations and agrees to be bound by all of the terms and provisions thereof that affect the construction and/or maintenance of the </w:t>
      </w:r>
      <w:ins w:id="480" w:author="Katie Lucchesi" w:date="2019-06-19T15:47:00Z">
        <w:r w:rsidR="0065607A">
          <w:rPr>
            <w:sz w:val="22"/>
            <w:szCs w:val="22"/>
          </w:rPr>
          <w:t>E</w:t>
        </w:r>
      </w:ins>
      <w:del w:id="481" w:author="Katie Lucchesi" w:date="2019-06-19T15:47:00Z">
        <w:r w:rsidRPr="00FD282E" w:rsidDel="0065607A">
          <w:rPr>
            <w:sz w:val="22"/>
            <w:szCs w:val="22"/>
          </w:rPr>
          <w:delText>e</w:delText>
        </w:r>
      </w:del>
      <w:r w:rsidRPr="00FD282E">
        <w:rPr>
          <w:sz w:val="22"/>
          <w:szCs w:val="22"/>
        </w:rPr>
        <w:t>ncroachment pursuant to the terms of this Permit.</w:t>
      </w:r>
    </w:p>
    <w:p w:rsidR="006F109A" w:rsidRPr="00305032" w:rsidRDefault="006F109A" w:rsidP="00305032">
      <w:pPr>
        <w:jc w:val="both"/>
        <w:rPr>
          <w:sz w:val="22"/>
          <w:szCs w:val="22"/>
        </w:rPr>
      </w:pPr>
    </w:p>
    <w:p w:rsidR="006F109A" w:rsidRPr="00305032" w:rsidRDefault="006F109A" w:rsidP="005C3363">
      <w:pPr>
        <w:pStyle w:val="ListParagraph"/>
        <w:numPr>
          <w:ilvl w:val="1"/>
          <w:numId w:val="36"/>
        </w:numPr>
        <w:ind w:left="0" w:firstLine="720"/>
        <w:jc w:val="both"/>
        <w:rPr>
          <w:sz w:val="22"/>
          <w:szCs w:val="22"/>
        </w:rPr>
      </w:pPr>
      <w:r w:rsidRPr="00305032">
        <w:rPr>
          <w:sz w:val="22"/>
          <w:szCs w:val="22"/>
        </w:rPr>
        <w:t>The permittee shall indicate his acceptance of this permit, and the terms and conditions thereof, by executing the form of acceptance on one copy of this permit and returning it to the District office.  The permit shall not become effective until the District receives the permit accepted and signed by permittee.</w:t>
      </w:r>
    </w:p>
    <w:p w:rsidR="006F109A" w:rsidRPr="00305032" w:rsidRDefault="006F109A" w:rsidP="00305032">
      <w:pPr>
        <w:jc w:val="both"/>
        <w:rPr>
          <w:sz w:val="22"/>
          <w:szCs w:val="22"/>
        </w:rPr>
      </w:pPr>
    </w:p>
    <w:p w:rsidR="005C3363" w:rsidRDefault="006F109A" w:rsidP="005C3363">
      <w:pPr>
        <w:pStyle w:val="ListParagraph"/>
        <w:numPr>
          <w:ilvl w:val="1"/>
          <w:numId w:val="36"/>
        </w:numPr>
        <w:ind w:left="0" w:firstLine="720"/>
        <w:jc w:val="both"/>
        <w:rPr>
          <w:sz w:val="22"/>
          <w:szCs w:val="22"/>
        </w:rPr>
      </w:pPr>
      <w:r w:rsidRPr="00305032">
        <w:rPr>
          <w:sz w:val="22"/>
          <w:szCs w:val="22"/>
        </w:rPr>
        <w:t>Each and every recommendation and requirement set forth above, as well as in the report from the District</w:t>
      </w:r>
      <w:r w:rsidR="00887E72" w:rsidRPr="00305032">
        <w:rPr>
          <w:sz w:val="22"/>
          <w:szCs w:val="22"/>
        </w:rPr>
        <w:t>’</w:t>
      </w:r>
      <w:r w:rsidRPr="00305032">
        <w:rPr>
          <w:sz w:val="22"/>
          <w:szCs w:val="22"/>
        </w:rPr>
        <w:t xml:space="preserve">s Engineer regarding the </w:t>
      </w:r>
      <w:ins w:id="482" w:author="Katie Lucchesi" w:date="2019-06-19T15:47:00Z">
        <w:r w:rsidR="0065607A">
          <w:rPr>
            <w:sz w:val="22"/>
            <w:szCs w:val="22"/>
          </w:rPr>
          <w:t>E</w:t>
        </w:r>
      </w:ins>
      <w:del w:id="483" w:author="Katie Lucchesi" w:date="2019-06-19T15:47:00Z">
        <w:r w:rsidRPr="00305032" w:rsidDel="0065607A">
          <w:rPr>
            <w:sz w:val="22"/>
            <w:szCs w:val="22"/>
          </w:rPr>
          <w:delText>e</w:delText>
        </w:r>
      </w:del>
      <w:r w:rsidRPr="00305032">
        <w:rPr>
          <w:sz w:val="22"/>
          <w:szCs w:val="22"/>
        </w:rPr>
        <w:t>ncroachment above described, shall be fully complied with.</w:t>
      </w:r>
    </w:p>
    <w:p w:rsidR="005C3363" w:rsidRPr="005C3363" w:rsidRDefault="005C3363" w:rsidP="005C3363">
      <w:pPr>
        <w:pStyle w:val="ListParagraph"/>
        <w:rPr>
          <w:sz w:val="22"/>
          <w:szCs w:val="22"/>
        </w:rPr>
      </w:pPr>
    </w:p>
    <w:p w:rsidR="005C3363" w:rsidRDefault="006F109A" w:rsidP="00305032">
      <w:pPr>
        <w:pStyle w:val="ListParagraph"/>
        <w:numPr>
          <w:ilvl w:val="1"/>
          <w:numId w:val="36"/>
        </w:numPr>
        <w:ind w:left="0" w:firstLine="720"/>
        <w:jc w:val="both"/>
        <w:rPr>
          <w:sz w:val="22"/>
          <w:szCs w:val="22"/>
        </w:rPr>
      </w:pPr>
      <w:r w:rsidRPr="005C3363">
        <w:rPr>
          <w:sz w:val="22"/>
          <w:szCs w:val="22"/>
        </w:rPr>
        <w:t xml:space="preserve">Permittee will hold and save District harmless of and from any liability which may be incurred through injury to person or damage to property arising out of or connected with the construction or installation of the </w:t>
      </w:r>
      <w:ins w:id="484" w:author="Katie Lucchesi" w:date="2019-06-19T15:48:00Z">
        <w:r w:rsidR="0065607A">
          <w:rPr>
            <w:sz w:val="22"/>
            <w:szCs w:val="22"/>
          </w:rPr>
          <w:t>E</w:t>
        </w:r>
      </w:ins>
      <w:del w:id="485" w:author="Katie Lucchesi" w:date="2019-06-19T15:48:00Z">
        <w:r w:rsidRPr="005C3363" w:rsidDel="0065607A">
          <w:rPr>
            <w:sz w:val="22"/>
            <w:szCs w:val="22"/>
          </w:rPr>
          <w:delText>e</w:delText>
        </w:r>
      </w:del>
      <w:r w:rsidRPr="005C3363">
        <w:rPr>
          <w:sz w:val="22"/>
          <w:szCs w:val="22"/>
        </w:rPr>
        <w:t xml:space="preserve">ncroachment above described, and from any such liability arising out of or connected with the maintenance and operation of such </w:t>
      </w:r>
      <w:ins w:id="486" w:author="Katie Lucchesi" w:date="2019-06-19T15:48:00Z">
        <w:r w:rsidR="0065607A">
          <w:rPr>
            <w:sz w:val="22"/>
            <w:szCs w:val="22"/>
          </w:rPr>
          <w:t>E</w:t>
        </w:r>
      </w:ins>
      <w:del w:id="487" w:author="Katie Lucchesi" w:date="2019-06-19T15:48:00Z">
        <w:r w:rsidRPr="005C3363" w:rsidDel="0065607A">
          <w:rPr>
            <w:sz w:val="22"/>
            <w:szCs w:val="22"/>
          </w:rPr>
          <w:delText>e</w:delText>
        </w:r>
      </w:del>
      <w:r w:rsidRPr="005C3363">
        <w:rPr>
          <w:sz w:val="22"/>
          <w:szCs w:val="22"/>
        </w:rPr>
        <w:t>ncroachment, except where maintenance thereof is herein accepted by District.</w:t>
      </w:r>
    </w:p>
    <w:p w:rsidR="005C3363" w:rsidRPr="005C3363" w:rsidRDefault="005C3363" w:rsidP="005C3363">
      <w:pPr>
        <w:pStyle w:val="ListParagraph"/>
        <w:rPr>
          <w:sz w:val="22"/>
          <w:szCs w:val="22"/>
        </w:rPr>
      </w:pPr>
    </w:p>
    <w:p w:rsidR="005C3363" w:rsidRDefault="006F109A" w:rsidP="00305032">
      <w:pPr>
        <w:pStyle w:val="ListParagraph"/>
        <w:numPr>
          <w:ilvl w:val="1"/>
          <w:numId w:val="36"/>
        </w:numPr>
        <w:ind w:left="0" w:firstLine="720"/>
        <w:jc w:val="both"/>
        <w:rPr>
          <w:sz w:val="22"/>
          <w:szCs w:val="22"/>
        </w:rPr>
      </w:pPr>
      <w:r w:rsidRPr="005C3363">
        <w:rPr>
          <w:sz w:val="22"/>
          <w:szCs w:val="22"/>
        </w:rPr>
        <w:t>Permittee shall acquire no easement or property right in or to the property or right of way of the District by virtue of this permit and the District does not hereby relinquish any right or title therein.</w:t>
      </w:r>
    </w:p>
    <w:p w:rsidR="005C3363" w:rsidRPr="005C3363" w:rsidRDefault="005C3363" w:rsidP="005C3363">
      <w:pPr>
        <w:pStyle w:val="ListParagraph"/>
        <w:rPr>
          <w:sz w:val="22"/>
          <w:szCs w:val="22"/>
        </w:rPr>
      </w:pPr>
    </w:p>
    <w:p w:rsidR="005C3363" w:rsidRDefault="006F109A" w:rsidP="00305032">
      <w:pPr>
        <w:pStyle w:val="ListParagraph"/>
        <w:numPr>
          <w:ilvl w:val="1"/>
          <w:numId w:val="36"/>
        </w:numPr>
        <w:ind w:left="0" w:firstLine="720"/>
        <w:jc w:val="both"/>
        <w:rPr>
          <w:sz w:val="22"/>
          <w:szCs w:val="22"/>
        </w:rPr>
      </w:pPr>
      <w:r w:rsidRPr="005C3363">
        <w:rPr>
          <w:sz w:val="22"/>
          <w:szCs w:val="22"/>
        </w:rPr>
        <w:t xml:space="preserve">Except as herein otherwise provided, all cost of maintenance, repair and replacement of the </w:t>
      </w:r>
      <w:ins w:id="488" w:author="Katie Lucchesi" w:date="2019-06-19T15:48:00Z">
        <w:r w:rsidR="0065607A">
          <w:rPr>
            <w:sz w:val="22"/>
            <w:szCs w:val="22"/>
          </w:rPr>
          <w:t>E</w:t>
        </w:r>
      </w:ins>
      <w:del w:id="489" w:author="Katie Lucchesi" w:date="2019-06-19T15:48:00Z">
        <w:r w:rsidRPr="005C3363" w:rsidDel="0065607A">
          <w:rPr>
            <w:sz w:val="22"/>
            <w:szCs w:val="22"/>
          </w:rPr>
          <w:delText>e</w:delText>
        </w:r>
      </w:del>
      <w:r w:rsidRPr="005C3363">
        <w:rPr>
          <w:sz w:val="22"/>
          <w:szCs w:val="22"/>
        </w:rPr>
        <w:t xml:space="preserve">ncroachment above described shall be borne by permittee.  Permittee shall, whenever instructed by District to do so, repair, replace or relocate such </w:t>
      </w:r>
      <w:ins w:id="490" w:author="Katie Lucchesi" w:date="2019-06-19T15:48:00Z">
        <w:r w:rsidR="0065607A">
          <w:rPr>
            <w:sz w:val="22"/>
            <w:szCs w:val="22"/>
          </w:rPr>
          <w:t>E</w:t>
        </w:r>
      </w:ins>
      <w:del w:id="491" w:author="Katie Lucchesi" w:date="2019-06-19T15:48:00Z">
        <w:r w:rsidRPr="005C3363" w:rsidDel="0065607A">
          <w:rPr>
            <w:sz w:val="22"/>
            <w:szCs w:val="22"/>
          </w:rPr>
          <w:delText>e</w:delText>
        </w:r>
      </w:del>
      <w:r w:rsidRPr="005C3363">
        <w:rPr>
          <w:sz w:val="22"/>
          <w:szCs w:val="22"/>
        </w:rPr>
        <w:t>ncroachment in the manner prescribed by District whenever District shall determine that such repair, replacement or relocation is required in the interest of District.  Any such repair, replacement or relocation ordered by District which shall not have been performed by permittee within thirty (30) days after written notice has been given by District of such required repair, replacement or relocation may be performed by District, at permittee</w:t>
      </w:r>
      <w:r w:rsidR="00887E72" w:rsidRPr="005C3363">
        <w:rPr>
          <w:sz w:val="22"/>
          <w:szCs w:val="22"/>
        </w:rPr>
        <w:t>’</w:t>
      </w:r>
      <w:r w:rsidRPr="005C3363">
        <w:rPr>
          <w:sz w:val="22"/>
          <w:szCs w:val="22"/>
        </w:rPr>
        <w:t xml:space="preserve">s expense and permittee shall promptly reimburse District </w:t>
      </w:r>
      <w:r w:rsidR="00724053" w:rsidRPr="005C3363">
        <w:rPr>
          <w:sz w:val="22"/>
          <w:szCs w:val="22"/>
        </w:rPr>
        <w:t>therefore</w:t>
      </w:r>
      <w:r w:rsidRPr="005C3363">
        <w:rPr>
          <w:sz w:val="22"/>
          <w:szCs w:val="22"/>
        </w:rPr>
        <w:t>.</w:t>
      </w:r>
    </w:p>
    <w:p w:rsidR="005C3363" w:rsidRPr="005C3363" w:rsidRDefault="005C3363" w:rsidP="005C3363">
      <w:pPr>
        <w:pStyle w:val="ListParagraph"/>
        <w:rPr>
          <w:sz w:val="22"/>
          <w:szCs w:val="22"/>
        </w:rPr>
      </w:pPr>
    </w:p>
    <w:p w:rsidR="005C3363" w:rsidRDefault="006F109A" w:rsidP="00305032">
      <w:pPr>
        <w:pStyle w:val="ListParagraph"/>
        <w:numPr>
          <w:ilvl w:val="1"/>
          <w:numId w:val="36"/>
        </w:numPr>
        <w:ind w:left="0" w:firstLine="720"/>
        <w:jc w:val="both"/>
        <w:rPr>
          <w:sz w:val="22"/>
          <w:szCs w:val="22"/>
        </w:rPr>
      </w:pPr>
      <w:r w:rsidRPr="005C3363">
        <w:rPr>
          <w:sz w:val="22"/>
          <w:szCs w:val="22"/>
        </w:rPr>
        <w:t xml:space="preserve">District reserves the right to access to the portion of its easement and right of way for such maintenance, repairs or alterations of District </w:t>
      </w:r>
      <w:r w:rsidR="006E2337" w:rsidRPr="005C3363">
        <w:rPr>
          <w:sz w:val="22"/>
          <w:szCs w:val="22"/>
        </w:rPr>
        <w:t xml:space="preserve">Works </w:t>
      </w:r>
      <w:r w:rsidRPr="005C3363">
        <w:rPr>
          <w:sz w:val="22"/>
          <w:szCs w:val="22"/>
        </w:rPr>
        <w:t xml:space="preserve">or of the facilities described above as may be required for reclamation purposes.  District shall not be responsible for any damage done to surface </w:t>
      </w:r>
      <w:r w:rsidRPr="005C3363">
        <w:rPr>
          <w:sz w:val="22"/>
          <w:szCs w:val="22"/>
        </w:rPr>
        <w:lastRenderedPageBreak/>
        <w:t>improvements of permittee whether herein permitted or otherwise where necessary as part of the ordinary and necessary access to or exercise of its easement and right of way for reclamation purposes and need not replace any paving, black top or other improvement required to be removed in the process of such maintenance, repair or alteration.  Permittee shall reimburse District for any increased cost of such access occasioned by the improvements of permittee described herein.</w:t>
      </w:r>
    </w:p>
    <w:p w:rsidR="005C3363" w:rsidRPr="005C3363" w:rsidRDefault="005C3363" w:rsidP="005C3363">
      <w:pPr>
        <w:pStyle w:val="ListParagraph"/>
        <w:rPr>
          <w:sz w:val="22"/>
          <w:szCs w:val="22"/>
        </w:rPr>
      </w:pPr>
    </w:p>
    <w:p w:rsidR="005C3363" w:rsidRDefault="006F109A" w:rsidP="00305032">
      <w:pPr>
        <w:pStyle w:val="ListParagraph"/>
        <w:numPr>
          <w:ilvl w:val="1"/>
          <w:numId w:val="36"/>
        </w:numPr>
        <w:ind w:left="0" w:firstLine="720"/>
        <w:jc w:val="both"/>
        <w:rPr>
          <w:sz w:val="22"/>
          <w:szCs w:val="22"/>
        </w:rPr>
      </w:pPr>
      <w:r w:rsidRPr="005C3363">
        <w:rPr>
          <w:sz w:val="22"/>
          <w:szCs w:val="22"/>
        </w:rPr>
        <w:t>Permittee may make no alteration or improvement of any portion of District</w:t>
      </w:r>
      <w:r w:rsidR="00887E72" w:rsidRPr="005C3363">
        <w:rPr>
          <w:sz w:val="22"/>
          <w:szCs w:val="22"/>
        </w:rPr>
        <w:t>’</w:t>
      </w:r>
      <w:r w:rsidRPr="005C3363">
        <w:rPr>
          <w:sz w:val="22"/>
          <w:szCs w:val="22"/>
        </w:rPr>
        <w:t xml:space="preserve">s easement and right of way not specifically herein permitted nor alter or remove any portion of the </w:t>
      </w:r>
      <w:ins w:id="492" w:author="Katie Lucchesi" w:date="2019-06-19T15:48:00Z">
        <w:r w:rsidR="0065607A">
          <w:rPr>
            <w:sz w:val="22"/>
            <w:szCs w:val="22"/>
          </w:rPr>
          <w:t>E</w:t>
        </w:r>
      </w:ins>
      <w:del w:id="493" w:author="Katie Lucchesi" w:date="2019-06-19T15:48:00Z">
        <w:r w:rsidRPr="005C3363" w:rsidDel="0065607A">
          <w:rPr>
            <w:sz w:val="22"/>
            <w:szCs w:val="22"/>
          </w:rPr>
          <w:delText>e</w:delText>
        </w:r>
      </w:del>
      <w:r w:rsidRPr="005C3363">
        <w:rPr>
          <w:sz w:val="22"/>
          <w:szCs w:val="22"/>
        </w:rPr>
        <w:t>ncroachment or improvement herein described without further permit from District.</w:t>
      </w:r>
    </w:p>
    <w:p w:rsidR="005C3363" w:rsidRPr="005C3363" w:rsidRDefault="005C3363" w:rsidP="005C3363">
      <w:pPr>
        <w:pStyle w:val="ListParagraph"/>
        <w:rPr>
          <w:sz w:val="22"/>
          <w:szCs w:val="22"/>
        </w:rPr>
      </w:pPr>
    </w:p>
    <w:p w:rsidR="005C3363" w:rsidRDefault="006F109A" w:rsidP="00305032">
      <w:pPr>
        <w:pStyle w:val="ListParagraph"/>
        <w:numPr>
          <w:ilvl w:val="1"/>
          <w:numId w:val="36"/>
        </w:numPr>
        <w:ind w:left="0" w:firstLine="720"/>
        <w:jc w:val="both"/>
        <w:rPr>
          <w:sz w:val="22"/>
          <w:szCs w:val="22"/>
        </w:rPr>
      </w:pPr>
      <w:r w:rsidRPr="005C3363">
        <w:rPr>
          <w:sz w:val="22"/>
          <w:szCs w:val="22"/>
        </w:rPr>
        <w:t>This permit is revocable in whole or in part by District on thirty (30) days written notice to permittee when such revocation is determined by Board of Directors to be necessary for District purposes.</w:t>
      </w:r>
    </w:p>
    <w:p w:rsidR="005C3363" w:rsidRPr="005C3363" w:rsidRDefault="005C3363" w:rsidP="005C3363">
      <w:pPr>
        <w:pStyle w:val="ListParagraph"/>
        <w:rPr>
          <w:sz w:val="22"/>
          <w:szCs w:val="22"/>
        </w:rPr>
      </w:pPr>
    </w:p>
    <w:p w:rsidR="005C3363" w:rsidRDefault="006F109A" w:rsidP="00305032">
      <w:pPr>
        <w:pStyle w:val="ListParagraph"/>
        <w:numPr>
          <w:ilvl w:val="1"/>
          <w:numId w:val="36"/>
        </w:numPr>
        <w:ind w:left="0" w:firstLine="720"/>
        <w:jc w:val="both"/>
        <w:rPr>
          <w:sz w:val="22"/>
          <w:szCs w:val="22"/>
        </w:rPr>
      </w:pPr>
      <w:r w:rsidRPr="005C3363">
        <w:rPr>
          <w:sz w:val="22"/>
          <w:szCs w:val="22"/>
        </w:rPr>
        <w:t xml:space="preserve">Upon the failure of permittee to conform to any of the covenants and conditions herein specified this permit shall, at the option of District, cease and terminate and District may remove the </w:t>
      </w:r>
      <w:ins w:id="494" w:author="Katie Lucchesi" w:date="2019-06-19T15:48:00Z">
        <w:r w:rsidR="0065607A">
          <w:rPr>
            <w:sz w:val="22"/>
            <w:szCs w:val="22"/>
          </w:rPr>
          <w:t>E</w:t>
        </w:r>
      </w:ins>
      <w:del w:id="495" w:author="Katie Lucchesi" w:date="2019-06-19T15:48:00Z">
        <w:r w:rsidRPr="005C3363" w:rsidDel="0065607A">
          <w:rPr>
            <w:sz w:val="22"/>
            <w:szCs w:val="22"/>
          </w:rPr>
          <w:delText>e</w:delText>
        </w:r>
      </w:del>
      <w:r w:rsidRPr="005C3363">
        <w:rPr>
          <w:sz w:val="22"/>
          <w:szCs w:val="22"/>
        </w:rPr>
        <w:t>ncroachment or improvement above described together with any appurtenances thereto located within the easement and right of way of District and permittee shall promptly pay to District all costs and expenses incurred in such removal.</w:t>
      </w:r>
    </w:p>
    <w:p w:rsidR="005C3363" w:rsidRPr="005C3363" w:rsidRDefault="005C3363" w:rsidP="005C3363">
      <w:pPr>
        <w:pStyle w:val="ListParagraph"/>
        <w:rPr>
          <w:sz w:val="22"/>
          <w:szCs w:val="22"/>
        </w:rPr>
      </w:pPr>
    </w:p>
    <w:p w:rsidR="006F109A" w:rsidRPr="005C3363" w:rsidRDefault="006F109A" w:rsidP="00305032">
      <w:pPr>
        <w:pStyle w:val="ListParagraph"/>
        <w:numPr>
          <w:ilvl w:val="1"/>
          <w:numId w:val="36"/>
        </w:numPr>
        <w:ind w:left="0" w:firstLine="720"/>
        <w:jc w:val="both"/>
        <w:rPr>
          <w:sz w:val="22"/>
          <w:szCs w:val="22"/>
        </w:rPr>
      </w:pPr>
      <w:r w:rsidRPr="005C3363">
        <w:rPr>
          <w:sz w:val="22"/>
          <w:szCs w:val="22"/>
        </w:rPr>
        <w:t>(Miscellaneous</w:t>
      </w:r>
      <w:r w:rsidR="00724053" w:rsidRPr="005C3363">
        <w:rPr>
          <w:sz w:val="22"/>
          <w:szCs w:val="22"/>
        </w:rPr>
        <w:t xml:space="preserve"> Re</w:t>
      </w:r>
      <w:r w:rsidR="002D7998" w:rsidRPr="005C3363">
        <w:rPr>
          <w:sz w:val="22"/>
          <w:szCs w:val="22"/>
        </w:rPr>
        <w:t>q</w:t>
      </w:r>
      <w:r w:rsidRPr="005C3363">
        <w:rPr>
          <w:sz w:val="22"/>
          <w:szCs w:val="22"/>
        </w:rPr>
        <w:t>uirements)________</w:t>
      </w:r>
      <w:r w:rsidR="00724053" w:rsidRPr="005C3363">
        <w:rPr>
          <w:sz w:val="22"/>
          <w:szCs w:val="22"/>
        </w:rPr>
        <w:t>______________________________</w:t>
      </w:r>
      <w:r w:rsidR="005C3363">
        <w:rPr>
          <w:sz w:val="22"/>
          <w:szCs w:val="22"/>
        </w:rPr>
        <w:t>_________</w:t>
      </w:r>
    </w:p>
    <w:p w:rsidR="006F109A" w:rsidRPr="00305032" w:rsidRDefault="006F109A" w:rsidP="00305032">
      <w:pPr>
        <w:jc w:val="both"/>
        <w:rPr>
          <w:sz w:val="22"/>
          <w:szCs w:val="22"/>
        </w:rPr>
      </w:pPr>
      <w:r w:rsidRPr="00305032">
        <w:rPr>
          <w:sz w:val="22"/>
          <w:szCs w:val="22"/>
        </w:rPr>
        <w:t>______________________________________________</w:t>
      </w:r>
      <w:r w:rsidR="00724053" w:rsidRPr="00305032">
        <w:rPr>
          <w:sz w:val="22"/>
          <w:szCs w:val="22"/>
        </w:rPr>
        <w:t>_______________________________</w:t>
      </w:r>
      <w:r w:rsidR="00631672">
        <w:rPr>
          <w:sz w:val="22"/>
          <w:szCs w:val="22"/>
        </w:rPr>
        <w:t>________</w:t>
      </w:r>
    </w:p>
    <w:p w:rsidR="006F109A" w:rsidRPr="00305032" w:rsidRDefault="006F109A" w:rsidP="00305032">
      <w:pPr>
        <w:jc w:val="both"/>
        <w:rPr>
          <w:sz w:val="22"/>
          <w:szCs w:val="22"/>
        </w:rPr>
      </w:pPr>
      <w:r w:rsidRPr="00305032">
        <w:rPr>
          <w:sz w:val="22"/>
          <w:szCs w:val="22"/>
        </w:rPr>
        <w:t>______________________________________________</w:t>
      </w:r>
      <w:r w:rsidR="00724053" w:rsidRPr="00305032">
        <w:rPr>
          <w:sz w:val="22"/>
          <w:szCs w:val="22"/>
        </w:rPr>
        <w:t>_______________________________</w:t>
      </w:r>
      <w:r w:rsidR="008F0EBF">
        <w:rPr>
          <w:sz w:val="22"/>
          <w:szCs w:val="22"/>
        </w:rPr>
        <w:t>________</w:t>
      </w:r>
    </w:p>
    <w:p w:rsidR="006F109A" w:rsidRPr="00305032" w:rsidRDefault="006F109A" w:rsidP="00305032">
      <w:pPr>
        <w:jc w:val="both"/>
        <w:rPr>
          <w:sz w:val="22"/>
          <w:szCs w:val="22"/>
        </w:rPr>
      </w:pPr>
      <w:r w:rsidRPr="00305032">
        <w:rPr>
          <w:sz w:val="22"/>
          <w:szCs w:val="22"/>
        </w:rPr>
        <w:t>______________________________________________</w:t>
      </w:r>
      <w:r w:rsidR="00724053" w:rsidRPr="00305032">
        <w:rPr>
          <w:sz w:val="22"/>
          <w:szCs w:val="22"/>
        </w:rPr>
        <w:t>_______________________________</w:t>
      </w:r>
      <w:r w:rsidR="00D7682B">
        <w:rPr>
          <w:sz w:val="22"/>
          <w:szCs w:val="22"/>
        </w:rPr>
        <w:t>________</w:t>
      </w:r>
    </w:p>
    <w:p w:rsidR="006F109A" w:rsidRPr="00305032" w:rsidRDefault="006F109A" w:rsidP="00305032">
      <w:pPr>
        <w:jc w:val="both"/>
        <w:rPr>
          <w:sz w:val="22"/>
          <w:szCs w:val="22"/>
        </w:rPr>
      </w:pPr>
    </w:p>
    <w:p w:rsidR="006F109A" w:rsidRPr="00305032" w:rsidRDefault="006F109A" w:rsidP="00305032">
      <w:pPr>
        <w:jc w:val="both"/>
        <w:rPr>
          <w:sz w:val="22"/>
          <w:szCs w:val="22"/>
        </w:rPr>
      </w:pPr>
      <w:r w:rsidRPr="00305032">
        <w:rPr>
          <w:sz w:val="22"/>
          <w:szCs w:val="22"/>
        </w:rPr>
        <w:tab/>
        <w:t xml:space="preserve">THIS PERMIT IS ISSUED BY THE DISTRICT AND ACCEPTED BY PERMITTEE, SUBJECT TO THE LEVEE ENCROACHMENT REGULATIONS OF THE DISTRICT, THE PERMITTEE ACKNOWLEDGING THAT HE/SHE HAS RECEIVED A COPY </w:t>
      </w:r>
      <w:r w:rsidRPr="00BA7B81">
        <w:rPr>
          <w:caps/>
          <w:sz w:val="22"/>
          <w:szCs w:val="22"/>
        </w:rPr>
        <w:t>THEREOF, IS</w:t>
      </w:r>
      <w:del w:id="496" w:author="Staff" w:date="2019-03-01T14:41:00Z">
        <w:r w:rsidRPr="00BA7B81" w:rsidDel="00654E9C">
          <w:rPr>
            <w:caps/>
            <w:sz w:val="22"/>
            <w:szCs w:val="22"/>
          </w:rPr>
          <w:delText xml:space="preserve"> </w:delText>
        </w:r>
      </w:del>
      <w:ins w:id="497" w:author="Staff" w:date="2019-03-01T09:40:00Z">
        <w:r w:rsidR="00BA7B81" w:rsidRPr="00BA7B81">
          <w:rPr>
            <w:caps/>
            <w:sz w:val="22"/>
            <w:szCs w:val="22"/>
          </w:rPr>
          <w:t xml:space="preserve"> </w:t>
        </w:r>
      </w:ins>
      <w:r w:rsidRPr="00BA7B81">
        <w:rPr>
          <w:caps/>
          <w:sz w:val="22"/>
          <w:szCs w:val="22"/>
        </w:rPr>
        <w:t>F</w:t>
      </w:r>
      <w:r w:rsidRPr="00305032">
        <w:rPr>
          <w:sz w:val="22"/>
          <w:szCs w:val="22"/>
        </w:rPr>
        <w:t>AMILIAR WITH THE TERMS AND CONDITIONS OF SAID REGULATIONS, AND AGREES TO BE BOUND BY THE SAME.</w:t>
      </w:r>
      <w:ins w:id="498" w:author="Staff" w:date="2019-03-01T14:41:00Z">
        <w:r w:rsidR="00654E9C">
          <w:rPr>
            <w:sz w:val="22"/>
            <w:szCs w:val="22"/>
          </w:rPr>
          <w:t xml:space="preserve"> FURTHER</w:t>
        </w:r>
        <w:r w:rsidR="00654E9C">
          <w:rPr>
            <w:caps/>
            <w:sz w:val="22"/>
            <w:szCs w:val="22"/>
          </w:rPr>
          <w:t>, the permittee has PRODUCed</w:t>
        </w:r>
        <w:r w:rsidR="00654E9C" w:rsidRPr="00BA7B81">
          <w:rPr>
            <w:caps/>
            <w:sz w:val="22"/>
            <w:szCs w:val="22"/>
          </w:rPr>
          <w:t xml:space="preserve"> </w:t>
        </w:r>
      </w:ins>
      <w:ins w:id="499" w:author="Staff" w:date="2019-03-01T14:42:00Z">
        <w:r w:rsidR="00654E9C">
          <w:rPr>
            <w:caps/>
            <w:sz w:val="22"/>
            <w:szCs w:val="22"/>
          </w:rPr>
          <w:t xml:space="preserve">certification </w:t>
        </w:r>
      </w:ins>
      <w:ins w:id="500" w:author="Staff" w:date="2019-03-01T14:41:00Z">
        <w:r w:rsidR="00654E9C" w:rsidRPr="00BA7B81">
          <w:rPr>
            <w:caps/>
            <w:sz w:val="22"/>
            <w:szCs w:val="22"/>
          </w:rPr>
          <w:t xml:space="preserve">OF A VALID commercial general liability insurance policy providing bodily injury and property damage insurance during the period of construction with coverage limits of not less than $300,000.00 per each occurrence and in the aggregate. </w:t>
        </w:r>
      </w:ins>
    </w:p>
    <w:p w:rsidR="006F109A" w:rsidRPr="00305032" w:rsidRDefault="006F109A" w:rsidP="00305032">
      <w:pPr>
        <w:jc w:val="both"/>
        <w:rPr>
          <w:sz w:val="22"/>
          <w:szCs w:val="22"/>
        </w:rPr>
      </w:pPr>
    </w:p>
    <w:p w:rsidR="006F109A" w:rsidRPr="00305032" w:rsidRDefault="006F109A" w:rsidP="00AA78FB">
      <w:pPr>
        <w:ind w:left="5040" w:hanging="5040"/>
        <w:jc w:val="both"/>
        <w:rPr>
          <w:sz w:val="22"/>
          <w:szCs w:val="22"/>
        </w:rPr>
      </w:pPr>
      <w:r w:rsidRPr="00305032">
        <w:rPr>
          <w:sz w:val="22"/>
          <w:szCs w:val="22"/>
        </w:rPr>
        <w:t>Da</w:t>
      </w:r>
      <w:r w:rsidR="00724053" w:rsidRPr="00305032">
        <w:rPr>
          <w:sz w:val="22"/>
          <w:szCs w:val="22"/>
        </w:rPr>
        <w:t>ted</w:t>
      </w:r>
      <w:r w:rsidR="00C34807">
        <w:rPr>
          <w:sz w:val="22"/>
          <w:szCs w:val="22"/>
        </w:rPr>
        <w:t xml:space="preserve"> </w:t>
      </w:r>
      <w:r w:rsidR="00724053" w:rsidRPr="00305032">
        <w:rPr>
          <w:sz w:val="22"/>
          <w:szCs w:val="22"/>
        </w:rPr>
        <w:t>___________________, 20____</w:t>
      </w:r>
      <w:r w:rsidR="00724053" w:rsidRPr="00305032">
        <w:rPr>
          <w:sz w:val="22"/>
          <w:szCs w:val="22"/>
        </w:rPr>
        <w:tab/>
      </w:r>
      <w:r w:rsidRPr="00305032">
        <w:rPr>
          <w:sz w:val="22"/>
          <w:szCs w:val="22"/>
        </w:rPr>
        <w:t>BRADFORD RECLAMATION DISTRICT NO. 2059</w:t>
      </w:r>
    </w:p>
    <w:p w:rsidR="006F109A" w:rsidRPr="00305032" w:rsidRDefault="006F109A" w:rsidP="00305032">
      <w:pPr>
        <w:jc w:val="both"/>
        <w:rPr>
          <w:sz w:val="22"/>
          <w:szCs w:val="22"/>
        </w:rPr>
      </w:pPr>
    </w:p>
    <w:p w:rsidR="00724053" w:rsidRDefault="006F109A" w:rsidP="001F3E80">
      <w:pPr>
        <w:ind w:left="5040"/>
        <w:jc w:val="both"/>
        <w:rPr>
          <w:sz w:val="22"/>
          <w:szCs w:val="22"/>
        </w:rPr>
      </w:pPr>
      <w:r w:rsidRPr="00305032">
        <w:rPr>
          <w:sz w:val="22"/>
          <w:szCs w:val="22"/>
        </w:rPr>
        <w:t>By</w:t>
      </w:r>
      <w:r w:rsidR="00317AF9">
        <w:rPr>
          <w:sz w:val="22"/>
          <w:szCs w:val="22"/>
        </w:rPr>
        <w:t xml:space="preserve">: </w:t>
      </w:r>
      <w:r w:rsidRPr="00305032">
        <w:rPr>
          <w:sz w:val="22"/>
          <w:szCs w:val="22"/>
        </w:rPr>
        <w:t>____</w:t>
      </w:r>
      <w:r w:rsidR="00724053" w:rsidRPr="00305032">
        <w:rPr>
          <w:sz w:val="22"/>
          <w:szCs w:val="22"/>
        </w:rPr>
        <w:t>____________________________</w:t>
      </w:r>
    </w:p>
    <w:p w:rsidR="001F3E80" w:rsidRPr="00305032" w:rsidRDefault="001F3E80" w:rsidP="001F3E80">
      <w:pPr>
        <w:ind w:left="5040"/>
        <w:jc w:val="both"/>
        <w:rPr>
          <w:sz w:val="22"/>
          <w:szCs w:val="22"/>
        </w:rPr>
      </w:pPr>
    </w:p>
    <w:p w:rsidR="006F109A" w:rsidRPr="00305032" w:rsidRDefault="006F109A" w:rsidP="00305032">
      <w:pPr>
        <w:jc w:val="both"/>
        <w:rPr>
          <w:sz w:val="22"/>
          <w:szCs w:val="22"/>
        </w:rPr>
      </w:pPr>
    </w:p>
    <w:p w:rsidR="006F109A" w:rsidRPr="00305032" w:rsidRDefault="006F109A" w:rsidP="009B6A8B">
      <w:pPr>
        <w:jc w:val="center"/>
        <w:rPr>
          <w:sz w:val="22"/>
          <w:szCs w:val="22"/>
        </w:rPr>
      </w:pPr>
      <w:r w:rsidRPr="00305032">
        <w:rPr>
          <w:b/>
          <w:sz w:val="22"/>
          <w:szCs w:val="22"/>
        </w:rPr>
        <w:t>ACCEPTANCE</w:t>
      </w:r>
    </w:p>
    <w:p w:rsidR="006F109A" w:rsidRPr="00305032" w:rsidRDefault="006F109A" w:rsidP="00305032">
      <w:pPr>
        <w:jc w:val="both"/>
        <w:rPr>
          <w:sz w:val="22"/>
          <w:szCs w:val="22"/>
        </w:rPr>
      </w:pPr>
    </w:p>
    <w:p w:rsidR="006F109A" w:rsidRPr="00305032" w:rsidRDefault="006F109A" w:rsidP="00305032">
      <w:pPr>
        <w:jc w:val="both"/>
        <w:rPr>
          <w:sz w:val="22"/>
          <w:szCs w:val="22"/>
        </w:rPr>
      </w:pPr>
      <w:r w:rsidRPr="00305032">
        <w:rPr>
          <w:sz w:val="22"/>
          <w:szCs w:val="22"/>
        </w:rPr>
        <w:t>PERMITTEE HEREBY ACCEPTS THE ABOVE PERMIT AND AGREES TO COMPLY WITH ALL OF THE REQUIREMENTS THEREOF.  THIS PERMIT DOES NOT RELIEVE THE PERMITTEE FROM OBTAINING ANY AND ALL OTHER APPROPRIATE PERMITS REQUIRED BY OTHER PUBLIC AGENCIES.</w:t>
      </w:r>
    </w:p>
    <w:p w:rsidR="006F109A" w:rsidRPr="00305032" w:rsidRDefault="006F109A" w:rsidP="00305032">
      <w:pPr>
        <w:jc w:val="both"/>
        <w:rPr>
          <w:sz w:val="22"/>
          <w:szCs w:val="22"/>
        </w:rPr>
      </w:pPr>
    </w:p>
    <w:p w:rsidR="006F109A" w:rsidRPr="00305032" w:rsidRDefault="006F109A" w:rsidP="00305032">
      <w:pPr>
        <w:jc w:val="both"/>
        <w:rPr>
          <w:sz w:val="22"/>
          <w:szCs w:val="22"/>
        </w:rPr>
      </w:pPr>
      <w:r w:rsidRPr="00305032">
        <w:rPr>
          <w:sz w:val="22"/>
          <w:szCs w:val="22"/>
        </w:rPr>
        <w:t>Dated___________________, 20____</w:t>
      </w:r>
    </w:p>
    <w:p w:rsidR="006F109A" w:rsidRPr="00305032" w:rsidRDefault="006F109A" w:rsidP="00305032">
      <w:pPr>
        <w:jc w:val="both"/>
        <w:rPr>
          <w:sz w:val="22"/>
          <w:szCs w:val="22"/>
        </w:rPr>
      </w:pPr>
    </w:p>
    <w:p w:rsidR="006F109A" w:rsidRPr="00305032" w:rsidRDefault="006F109A" w:rsidP="001F055C">
      <w:pPr>
        <w:ind w:left="5040"/>
        <w:jc w:val="both"/>
        <w:rPr>
          <w:sz w:val="22"/>
          <w:szCs w:val="22"/>
        </w:rPr>
      </w:pPr>
      <w:r w:rsidRPr="00305032">
        <w:rPr>
          <w:sz w:val="22"/>
          <w:szCs w:val="22"/>
        </w:rPr>
        <w:t>___________________________________</w:t>
      </w:r>
    </w:p>
    <w:sectPr w:rsidR="006F109A" w:rsidRPr="00305032" w:rsidSect="00104A08">
      <w:footnotePr>
        <w:numFmt w:val="lowerLetter"/>
      </w:footnotePr>
      <w:endnotePr>
        <w:numFmt w:val="lowerLetter"/>
      </w:endnotePr>
      <w:pgSz w:w="12240" w:h="15840" w:code="1"/>
      <w:pgMar w:top="1440" w:right="1440" w:bottom="1440" w:left="1440" w:header="144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959" w:rsidRDefault="000F7959">
      <w:r>
        <w:separator/>
      </w:r>
    </w:p>
  </w:endnote>
  <w:endnote w:type="continuationSeparator" w:id="0">
    <w:p w:rsidR="000F7959" w:rsidRDefault="000F7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589081"/>
      <w:docPartObj>
        <w:docPartGallery w:val="Page Numbers (Bottom of Page)"/>
        <w:docPartUnique/>
      </w:docPartObj>
    </w:sdtPr>
    <w:sdtContent>
      <w:p w:rsidR="00654E9C" w:rsidRDefault="005E61FB" w:rsidP="006A49A0">
        <w:pPr>
          <w:pStyle w:val="Footer"/>
          <w:jc w:val="center"/>
        </w:pPr>
        <w:r w:rsidRPr="006A49A0">
          <w:rPr>
            <w:sz w:val="20"/>
          </w:rPr>
          <w:fldChar w:fldCharType="begin"/>
        </w:r>
        <w:r w:rsidR="00654E9C" w:rsidRPr="006A49A0">
          <w:rPr>
            <w:sz w:val="20"/>
          </w:rPr>
          <w:instrText xml:space="preserve"> PAGE   \* MERGEFORMAT </w:instrText>
        </w:r>
        <w:r w:rsidRPr="006A49A0">
          <w:rPr>
            <w:sz w:val="20"/>
          </w:rPr>
          <w:fldChar w:fldCharType="separate"/>
        </w:r>
        <w:r w:rsidR="00654E9C">
          <w:rPr>
            <w:noProof/>
            <w:sz w:val="20"/>
          </w:rPr>
          <w:t>6</w:t>
        </w:r>
        <w:r w:rsidRPr="006A49A0">
          <w:rPr>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727014"/>
      <w:docPartObj>
        <w:docPartGallery w:val="Page Numbers (Bottom of Page)"/>
        <w:docPartUnique/>
      </w:docPartObj>
    </w:sdtPr>
    <w:sdtContent>
      <w:p w:rsidR="00654E9C" w:rsidRDefault="005E61FB">
        <w:pPr>
          <w:pStyle w:val="Footer"/>
          <w:jc w:val="center"/>
        </w:pPr>
        <w:r>
          <w:fldChar w:fldCharType="begin"/>
        </w:r>
        <w:r w:rsidR="0050702C">
          <w:instrText xml:space="preserve"> PAGE   \* MERGEFORMAT </w:instrText>
        </w:r>
        <w:r>
          <w:fldChar w:fldCharType="separate"/>
        </w:r>
        <w:r w:rsidR="00D4738B">
          <w:rPr>
            <w:noProof/>
          </w:rPr>
          <w:t>1</w:t>
        </w:r>
        <w:r>
          <w:rPr>
            <w:noProof/>
          </w:rPr>
          <w:fldChar w:fldCharType="end"/>
        </w:r>
      </w:p>
    </w:sdtContent>
  </w:sdt>
  <w:p w:rsidR="00654E9C" w:rsidRDefault="00654E9C" w:rsidP="00236B7C">
    <w:pPr>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959" w:rsidRDefault="000F7959">
      <w:r>
        <w:separator/>
      </w:r>
    </w:p>
  </w:footnote>
  <w:footnote w:type="continuationSeparator" w:id="0">
    <w:p w:rsidR="000F7959" w:rsidRDefault="000F7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148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8333D"/>
    <w:multiLevelType w:val="hybridMultilevel"/>
    <w:tmpl w:val="F594E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C5925"/>
    <w:multiLevelType w:val="hybridMultilevel"/>
    <w:tmpl w:val="43B87A5A"/>
    <w:lvl w:ilvl="0" w:tplc="B588A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56F81"/>
    <w:multiLevelType w:val="hybridMultilevel"/>
    <w:tmpl w:val="E4FC1C10"/>
    <w:lvl w:ilvl="0" w:tplc="A8D2EC4C">
      <w:start w:val="4"/>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40230"/>
    <w:multiLevelType w:val="hybridMultilevel"/>
    <w:tmpl w:val="B9601F26"/>
    <w:lvl w:ilvl="0" w:tplc="CF8A823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24D9E"/>
    <w:multiLevelType w:val="hybridMultilevel"/>
    <w:tmpl w:val="04DE12A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00104F"/>
    <w:multiLevelType w:val="hybridMultilevel"/>
    <w:tmpl w:val="7FFC79B0"/>
    <w:lvl w:ilvl="0" w:tplc="7E7CEC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6B4F7C"/>
    <w:multiLevelType w:val="hybridMultilevel"/>
    <w:tmpl w:val="3CBA212C"/>
    <w:lvl w:ilvl="0" w:tplc="1FD6ACB4">
      <w:start w:val="1"/>
      <w:numFmt w:val="lowerLetter"/>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3F4E7A"/>
    <w:multiLevelType w:val="hybridMultilevel"/>
    <w:tmpl w:val="C1124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333E03"/>
    <w:multiLevelType w:val="hybridMultilevel"/>
    <w:tmpl w:val="84EA6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81E4FF6"/>
    <w:multiLevelType w:val="hybridMultilevel"/>
    <w:tmpl w:val="7A023E32"/>
    <w:lvl w:ilvl="0" w:tplc="04090019">
      <w:start w:val="1"/>
      <w:numFmt w:val="lowerLetter"/>
      <w:lvlText w:val="%1."/>
      <w:lvlJc w:val="left"/>
      <w:pPr>
        <w:ind w:left="720" w:hanging="360"/>
      </w:pPr>
    </w:lvl>
    <w:lvl w:ilvl="1" w:tplc="AEF8FA8A">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32EA2"/>
    <w:multiLevelType w:val="hybridMultilevel"/>
    <w:tmpl w:val="9AC2A9E6"/>
    <w:lvl w:ilvl="0" w:tplc="7C0C54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A01E6"/>
    <w:multiLevelType w:val="hybridMultilevel"/>
    <w:tmpl w:val="1AF23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A45A34"/>
    <w:multiLevelType w:val="hybridMultilevel"/>
    <w:tmpl w:val="49BC18B4"/>
    <w:lvl w:ilvl="0" w:tplc="0409000F">
      <w:start w:val="1"/>
      <w:numFmt w:val="decimal"/>
      <w:lvlText w:val="%1."/>
      <w:lvlJc w:val="left"/>
      <w:pPr>
        <w:ind w:left="2160" w:hanging="360"/>
      </w:pPr>
    </w:lvl>
    <w:lvl w:ilvl="1" w:tplc="9AEE107A">
      <w:start w:val="1"/>
      <w:numFmt w:val="decimal"/>
      <w:lvlText w:val="%2."/>
      <w:lvlJc w:val="left"/>
      <w:pPr>
        <w:ind w:left="2880" w:hanging="360"/>
      </w:pPr>
      <w:rPr>
        <w:i w:val="0"/>
      </w:rPr>
    </w:lvl>
    <w:lvl w:ilvl="2" w:tplc="0409000F">
      <w:start w:val="1"/>
      <w:numFmt w:val="decimal"/>
      <w:lvlText w:val="%3."/>
      <w:lvlJc w:val="left"/>
      <w:pPr>
        <w:ind w:left="4860" w:hanging="144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E9251C0"/>
    <w:multiLevelType w:val="hybridMultilevel"/>
    <w:tmpl w:val="E6C83E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0F">
      <w:start w:val="1"/>
      <w:numFmt w:val="decimal"/>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A1C657D"/>
    <w:multiLevelType w:val="hybridMultilevel"/>
    <w:tmpl w:val="71007C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ED153A"/>
    <w:multiLevelType w:val="hybridMultilevel"/>
    <w:tmpl w:val="2E26E4B4"/>
    <w:lvl w:ilvl="0" w:tplc="7E7CECFE">
      <w:start w:val="1"/>
      <w:numFmt w:val="lowerLetter"/>
      <w:lvlText w:val="%1."/>
      <w:lvlJc w:val="left"/>
      <w:pPr>
        <w:ind w:left="1620" w:hanging="720"/>
      </w:pPr>
      <w:rPr>
        <w:rFonts w:hint="default"/>
      </w:rPr>
    </w:lvl>
    <w:lvl w:ilvl="1" w:tplc="7F4C0824">
      <w:start w:val="1"/>
      <w:numFmt w:val="decimal"/>
      <w:lvlText w:val="%2."/>
      <w:lvlJc w:val="left"/>
      <w:pPr>
        <w:ind w:left="2400" w:hanging="9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31561B"/>
    <w:multiLevelType w:val="hybridMultilevel"/>
    <w:tmpl w:val="2D62791A"/>
    <w:lvl w:ilvl="0" w:tplc="7E7CEC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B21DDA"/>
    <w:multiLevelType w:val="hybridMultilevel"/>
    <w:tmpl w:val="B24ED0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156AE6"/>
    <w:multiLevelType w:val="hybridMultilevel"/>
    <w:tmpl w:val="06368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34DDB"/>
    <w:multiLevelType w:val="hybridMultilevel"/>
    <w:tmpl w:val="532AFA9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1921119"/>
    <w:multiLevelType w:val="hybridMultilevel"/>
    <w:tmpl w:val="471698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E03406"/>
    <w:multiLevelType w:val="hybridMultilevel"/>
    <w:tmpl w:val="5F0E3802"/>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ECDC6B82">
      <w:start w:val="1"/>
      <w:numFmt w:val="lowerLetter"/>
      <w:lvlText w:val="(%3)"/>
      <w:lvlJc w:val="left"/>
      <w:pPr>
        <w:ind w:left="4500" w:hanging="360"/>
      </w:pPr>
      <w:rPr>
        <w:rFonts w:hint="default"/>
      </w:rPr>
    </w:lvl>
    <w:lvl w:ilvl="3" w:tplc="16D0988C">
      <w:start w:val="1"/>
      <w:numFmt w:val="lowerLetter"/>
      <w:lvlText w:val="%4."/>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5590A7E"/>
    <w:multiLevelType w:val="hybridMultilevel"/>
    <w:tmpl w:val="DC00909E"/>
    <w:lvl w:ilvl="0" w:tplc="EECCAF2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9E4387E"/>
    <w:multiLevelType w:val="hybridMultilevel"/>
    <w:tmpl w:val="7E04FFA0"/>
    <w:lvl w:ilvl="0" w:tplc="51FCA3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0465F"/>
    <w:multiLevelType w:val="hybridMultilevel"/>
    <w:tmpl w:val="4086C8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4E03BA"/>
    <w:multiLevelType w:val="hybridMultilevel"/>
    <w:tmpl w:val="5A606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25044A"/>
    <w:multiLevelType w:val="hybridMultilevel"/>
    <w:tmpl w:val="53C061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0306171"/>
    <w:multiLevelType w:val="hybridMultilevel"/>
    <w:tmpl w:val="CC68510E"/>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nsid w:val="603107D8"/>
    <w:multiLevelType w:val="hybridMultilevel"/>
    <w:tmpl w:val="43CA0752"/>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62825A30"/>
    <w:multiLevelType w:val="hybridMultilevel"/>
    <w:tmpl w:val="5BAEBA66"/>
    <w:lvl w:ilvl="0" w:tplc="9AEE107A">
      <w:start w:val="1"/>
      <w:numFmt w:val="decimal"/>
      <w:lvlText w:val="%1."/>
      <w:lvlJc w:val="left"/>
      <w:pPr>
        <w:ind w:left="432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6D13972"/>
    <w:multiLevelType w:val="hybridMultilevel"/>
    <w:tmpl w:val="1B3C38E0"/>
    <w:lvl w:ilvl="0" w:tplc="AF9201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4F1FE4"/>
    <w:multiLevelType w:val="hybridMultilevel"/>
    <w:tmpl w:val="5C1ABC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F16515"/>
    <w:multiLevelType w:val="hybridMultilevel"/>
    <w:tmpl w:val="2EC24800"/>
    <w:lvl w:ilvl="0" w:tplc="9440E6F0">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B123E9"/>
    <w:multiLevelType w:val="hybridMultilevel"/>
    <w:tmpl w:val="9CECB9E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5">
    <w:nsid w:val="7C662DFA"/>
    <w:multiLevelType w:val="hybridMultilevel"/>
    <w:tmpl w:val="F45403E6"/>
    <w:lvl w:ilvl="0" w:tplc="0922C696">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4"/>
  </w:num>
  <w:num w:numId="4">
    <w:abstractNumId w:val="3"/>
  </w:num>
  <w:num w:numId="5">
    <w:abstractNumId w:val="33"/>
  </w:num>
  <w:num w:numId="6">
    <w:abstractNumId w:val="19"/>
  </w:num>
  <w:num w:numId="7">
    <w:abstractNumId w:val="2"/>
  </w:num>
  <w:num w:numId="8">
    <w:abstractNumId w:val="24"/>
  </w:num>
  <w:num w:numId="9">
    <w:abstractNumId w:val="31"/>
  </w:num>
  <w:num w:numId="10">
    <w:abstractNumId w:val="7"/>
  </w:num>
  <w:num w:numId="11">
    <w:abstractNumId w:val="23"/>
  </w:num>
  <w:num w:numId="12">
    <w:abstractNumId w:val="10"/>
  </w:num>
  <w:num w:numId="13">
    <w:abstractNumId w:val="11"/>
  </w:num>
  <w:num w:numId="14">
    <w:abstractNumId w:val="13"/>
  </w:num>
  <w:num w:numId="15">
    <w:abstractNumId w:val="30"/>
  </w:num>
  <w:num w:numId="16">
    <w:abstractNumId w:val="14"/>
  </w:num>
  <w:num w:numId="17">
    <w:abstractNumId w:val="32"/>
  </w:num>
  <w:num w:numId="18">
    <w:abstractNumId w:val="35"/>
  </w:num>
  <w:num w:numId="19">
    <w:abstractNumId w:val="9"/>
  </w:num>
  <w:num w:numId="20">
    <w:abstractNumId w:val="26"/>
  </w:num>
  <w:num w:numId="21">
    <w:abstractNumId w:val="17"/>
  </w:num>
  <w:num w:numId="22">
    <w:abstractNumId w:val="1"/>
  </w:num>
  <w:num w:numId="23">
    <w:abstractNumId w:val="16"/>
  </w:num>
  <w:num w:numId="24">
    <w:abstractNumId w:val="20"/>
  </w:num>
  <w:num w:numId="25">
    <w:abstractNumId w:val="5"/>
  </w:num>
  <w:num w:numId="26">
    <w:abstractNumId w:val="8"/>
  </w:num>
  <w:num w:numId="27">
    <w:abstractNumId w:val="6"/>
  </w:num>
  <w:num w:numId="28">
    <w:abstractNumId w:val="22"/>
  </w:num>
  <w:num w:numId="29">
    <w:abstractNumId w:val="29"/>
  </w:num>
  <w:num w:numId="30">
    <w:abstractNumId w:val="34"/>
  </w:num>
  <w:num w:numId="31">
    <w:abstractNumId w:val="27"/>
  </w:num>
  <w:num w:numId="32">
    <w:abstractNumId w:val="28"/>
  </w:num>
  <w:num w:numId="33">
    <w:abstractNumId w:val="15"/>
  </w:num>
  <w:num w:numId="34">
    <w:abstractNumId w:val="21"/>
  </w:num>
  <w:num w:numId="35">
    <w:abstractNumId w:val="18"/>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ie Lucchesi">
    <w15:presenceInfo w15:providerId="None" w15:userId="Katie Lucchesi"/>
  </w15:person>
  <w15:person w15:author="Blake Johnson">
    <w15:presenceInfo w15:providerId="AD" w15:userId="S-1-5-21-1983644501-451943150-324685044-183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2"/>
  </w:hdrShapeDefaults>
  <w:footnotePr>
    <w:numFmt w:val="lowerLetter"/>
    <w:footnote w:id="-1"/>
    <w:footnote w:id="0"/>
  </w:footnotePr>
  <w:endnotePr>
    <w:numFmt w:val="lowerLetter"/>
    <w:endnote w:id="-1"/>
    <w:endnote w:id="0"/>
  </w:endnotePr>
  <w:compat/>
  <w:rsids>
    <w:rsidRoot w:val="00724053"/>
    <w:rsid w:val="00006044"/>
    <w:rsid w:val="0002388A"/>
    <w:rsid w:val="00036409"/>
    <w:rsid w:val="00060725"/>
    <w:rsid w:val="00065DB7"/>
    <w:rsid w:val="0008017A"/>
    <w:rsid w:val="00081FB1"/>
    <w:rsid w:val="00091EF3"/>
    <w:rsid w:val="000951A8"/>
    <w:rsid w:val="000B10A3"/>
    <w:rsid w:val="000C082B"/>
    <w:rsid w:val="000D2F66"/>
    <w:rsid w:val="000D428C"/>
    <w:rsid w:val="000F7959"/>
    <w:rsid w:val="00104162"/>
    <w:rsid w:val="00104A08"/>
    <w:rsid w:val="001169FD"/>
    <w:rsid w:val="00126095"/>
    <w:rsid w:val="0012610D"/>
    <w:rsid w:val="00136B9B"/>
    <w:rsid w:val="00141363"/>
    <w:rsid w:val="001445B4"/>
    <w:rsid w:val="00151FB5"/>
    <w:rsid w:val="00160ACB"/>
    <w:rsid w:val="00174B87"/>
    <w:rsid w:val="00190020"/>
    <w:rsid w:val="001A2DE0"/>
    <w:rsid w:val="001B0231"/>
    <w:rsid w:val="001B6C25"/>
    <w:rsid w:val="001C4A0B"/>
    <w:rsid w:val="001D11B3"/>
    <w:rsid w:val="001D5E2B"/>
    <w:rsid w:val="001F055C"/>
    <w:rsid w:val="001F3E80"/>
    <w:rsid w:val="001F53B9"/>
    <w:rsid w:val="0022668B"/>
    <w:rsid w:val="00236B7C"/>
    <w:rsid w:val="002526F3"/>
    <w:rsid w:val="00256757"/>
    <w:rsid w:val="00257C23"/>
    <w:rsid w:val="00264B9F"/>
    <w:rsid w:val="0027555B"/>
    <w:rsid w:val="0029036D"/>
    <w:rsid w:val="00294446"/>
    <w:rsid w:val="00296D55"/>
    <w:rsid w:val="00297737"/>
    <w:rsid w:val="002B14E0"/>
    <w:rsid w:val="002B682C"/>
    <w:rsid w:val="002D6829"/>
    <w:rsid w:val="002D7998"/>
    <w:rsid w:val="002E198A"/>
    <w:rsid w:val="002F4891"/>
    <w:rsid w:val="002F4FA0"/>
    <w:rsid w:val="00305032"/>
    <w:rsid w:val="00305DF2"/>
    <w:rsid w:val="00306D1B"/>
    <w:rsid w:val="00310FEE"/>
    <w:rsid w:val="00317AF9"/>
    <w:rsid w:val="00331B0B"/>
    <w:rsid w:val="00343DE0"/>
    <w:rsid w:val="00344E29"/>
    <w:rsid w:val="00353F0D"/>
    <w:rsid w:val="00355565"/>
    <w:rsid w:val="00366CEF"/>
    <w:rsid w:val="00372E58"/>
    <w:rsid w:val="003846EF"/>
    <w:rsid w:val="003851FF"/>
    <w:rsid w:val="003A3362"/>
    <w:rsid w:val="003C1CC7"/>
    <w:rsid w:val="003C4182"/>
    <w:rsid w:val="003C70A1"/>
    <w:rsid w:val="003E1D27"/>
    <w:rsid w:val="003E2733"/>
    <w:rsid w:val="003E2E25"/>
    <w:rsid w:val="003F6926"/>
    <w:rsid w:val="00411745"/>
    <w:rsid w:val="00415CCC"/>
    <w:rsid w:val="00436BFB"/>
    <w:rsid w:val="00484347"/>
    <w:rsid w:val="00490705"/>
    <w:rsid w:val="0049200C"/>
    <w:rsid w:val="0049252B"/>
    <w:rsid w:val="004942C7"/>
    <w:rsid w:val="004C26C6"/>
    <w:rsid w:val="004D0A67"/>
    <w:rsid w:val="004D2BCA"/>
    <w:rsid w:val="004E41E2"/>
    <w:rsid w:val="00504438"/>
    <w:rsid w:val="005045F1"/>
    <w:rsid w:val="0050702C"/>
    <w:rsid w:val="005123F5"/>
    <w:rsid w:val="00517854"/>
    <w:rsid w:val="0052681A"/>
    <w:rsid w:val="005315DD"/>
    <w:rsid w:val="00533320"/>
    <w:rsid w:val="0053524F"/>
    <w:rsid w:val="00555A5B"/>
    <w:rsid w:val="00556D91"/>
    <w:rsid w:val="005577AF"/>
    <w:rsid w:val="00571542"/>
    <w:rsid w:val="00580066"/>
    <w:rsid w:val="005850BA"/>
    <w:rsid w:val="005A4C78"/>
    <w:rsid w:val="005A53A9"/>
    <w:rsid w:val="005B14E0"/>
    <w:rsid w:val="005B7B2D"/>
    <w:rsid w:val="005C3363"/>
    <w:rsid w:val="005D172A"/>
    <w:rsid w:val="005D18D4"/>
    <w:rsid w:val="005D1D18"/>
    <w:rsid w:val="005E61FB"/>
    <w:rsid w:val="005E6D5E"/>
    <w:rsid w:val="005F6C3E"/>
    <w:rsid w:val="006005A0"/>
    <w:rsid w:val="00602022"/>
    <w:rsid w:val="006111C7"/>
    <w:rsid w:val="00614BCC"/>
    <w:rsid w:val="00631672"/>
    <w:rsid w:val="00643A58"/>
    <w:rsid w:val="006453DC"/>
    <w:rsid w:val="00646F8E"/>
    <w:rsid w:val="00654271"/>
    <w:rsid w:val="00654E9C"/>
    <w:rsid w:val="0065607A"/>
    <w:rsid w:val="00681852"/>
    <w:rsid w:val="006824CC"/>
    <w:rsid w:val="00684555"/>
    <w:rsid w:val="00685F5C"/>
    <w:rsid w:val="006A49A0"/>
    <w:rsid w:val="006D54F0"/>
    <w:rsid w:val="006E2337"/>
    <w:rsid w:val="006E25F5"/>
    <w:rsid w:val="006E532D"/>
    <w:rsid w:val="006E5949"/>
    <w:rsid w:val="006F109A"/>
    <w:rsid w:val="00724053"/>
    <w:rsid w:val="00741113"/>
    <w:rsid w:val="00752A8B"/>
    <w:rsid w:val="00774238"/>
    <w:rsid w:val="00780187"/>
    <w:rsid w:val="00780F39"/>
    <w:rsid w:val="007B01C7"/>
    <w:rsid w:val="007B50F5"/>
    <w:rsid w:val="007B5591"/>
    <w:rsid w:val="007C7AE1"/>
    <w:rsid w:val="007D14DA"/>
    <w:rsid w:val="007E1991"/>
    <w:rsid w:val="007F061C"/>
    <w:rsid w:val="007F1538"/>
    <w:rsid w:val="00803730"/>
    <w:rsid w:val="008113D7"/>
    <w:rsid w:val="00826A47"/>
    <w:rsid w:val="008332BE"/>
    <w:rsid w:val="00837BF7"/>
    <w:rsid w:val="00844756"/>
    <w:rsid w:val="00844F5F"/>
    <w:rsid w:val="008629B7"/>
    <w:rsid w:val="0087225B"/>
    <w:rsid w:val="0087320D"/>
    <w:rsid w:val="00880F6A"/>
    <w:rsid w:val="00887E72"/>
    <w:rsid w:val="00893491"/>
    <w:rsid w:val="008A6270"/>
    <w:rsid w:val="008B5C78"/>
    <w:rsid w:val="008C0AFC"/>
    <w:rsid w:val="008D4E40"/>
    <w:rsid w:val="008E68CF"/>
    <w:rsid w:val="008F0EBF"/>
    <w:rsid w:val="008F5015"/>
    <w:rsid w:val="008F59B8"/>
    <w:rsid w:val="009048B0"/>
    <w:rsid w:val="00916623"/>
    <w:rsid w:val="0091712E"/>
    <w:rsid w:val="00927AC6"/>
    <w:rsid w:val="00931D59"/>
    <w:rsid w:val="00932AD2"/>
    <w:rsid w:val="00934853"/>
    <w:rsid w:val="0093709C"/>
    <w:rsid w:val="009415F2"/>
    <w:rsid w:val="0094728A"/>
    <w:rsid w:val="00966456"/>
    <w:rsid w:val="0097346A"/>
    <w:rsid w:val="0097406B"/>
    <w:rsid w:val="00974C4C"/>
    <w:rsid w:val="0097665A"/>
    <w:rsid w:val="009A6A19"/>
    <w:rsid w:val="009B376A"/>
    <w:rsid w:val="009B6A8B"/>
    <w:rsid w:val="009C3054"/>
    <w:rsid w:val="009D57AF"/>
    <w:rsid w:val="009E6417"/>
    <w:rsid w:val="00A002E0"/>
    <w:rsid w:val="00A01E7F"/>
    <w:rsid w:val="00A03335"/>
    <w:rsid w:val="00A14325"/>
    <w:rsid w:val="00A156B8"/>
    <w:rsid w:val="00A2186D"/>
    <w:rsid w:val="00A21DA7"/>
    <w:rsid w:val="00A3319A"/>
    <w:rsid w:val="00A410C4"/>
    <w:rsid w:val="00A464E1"/>
    <w:rsid w:val="00A50022"/>
    <w:rsid w:val="00A7073F"/>
    <w:rsid w:val="00A7168E"/>
    <w:rsid w:val="00A771B8"/>
    <w:rsid w:val="00A82857"/>
    <w:rsid w:val="00A85E3F"/>
    <w:rsid w:val="00A950F9"/>
    <w:rsid w:val="00AA230E"/>
    <w:rsid w:val="00AA78FB"/>
    <w:rsid w:val="00AB4AFA"/>
    <w:rsid w:val="00AD4714"/>
    <w:rsid w:val="00AD5D45"/>
    <w:rsid w:val="00AE20F5"/>
    <w:rsid w:val="00B03E1A"/>
    <w:rsid w:val="00B357A6"/>
    <w:rsid w:val="00B64FAA"/>
    <w:rsid w:val="00B7293B"/>
    <w:rsid w:val="00B7496B"/>
    <w:rsid w:val="00B7509F"/>
    <w:rsid w:val="00B81BE4"/>
    <w:rsid w:val="00BA035B"/>
    <w:rsid w:val="00BA7B81"/>
    <w:rsid w:val="00BB45DF"/>
    <w:rsid w:val="00BD45CD"/>
    <w:rsid w:val="00BD7676"/>
    <w:rsid w:val="00BE433F"/>
    <w:rsid w:val="00BE4D9C"/>
    <w:rsid w:val="00BF64F9"/>
    <w:rsid w:val="00C027F6"/>
    <w:rsid w:val="00C062E2"/>
    <w:rsid w:val="00C12331"/>
    <w:rsid w:val="00C158DF"/>
    <w:rsid w:val="00C34807"/>
    <w:rsid w:val="00C35759"/>
    <w:rsid w:val="00C40F28"/>
    <w:rsid w:val="00C46B6B"/>
    <w:rsid w:val="00C608AD"/>
    <w:rsid w:val="00C65860"/>
    <w:rsid w:val="00C8184F"/>
    <w:rsid w:val="00C83D9E"/>
    <w:rsid w:val="00C86CDB"/>
    <w:rsid w:val="00C94AC0"/>
    <w:rsid w:val="00CA0940"/>
    <w:rsid w:val="00CA1777"/>
    <w:rsid w:val="00CA2163"/>
    <w:rsid w:val="00CB0548"/>
    <w:rsid w:val="00CC24AC"/>
    <w:rsid w:val="00CD4C09"/>
    <w:rsid w:val="00D02B15"/>
    <w:rsid w:val="00D303B6"/>
    <w:rsid w:val="00D37EEF"/>
    <w:rsid w:val="00D44831"/>
    <w:rsid w:val="00D4652C"/>
    <w:rsid w:val="00D46E4A"/>
    <w:rsid w:val="00D4738B"/>
    <w:rsid w:val="00D52562"/>
    <w:rsid w:val="00D56542"/>
    <w:rsid w:val="00D57CDC"/>
    <w:rsid w:val="00D60BB9"/>
    <w:rsid w:val="00D613E6"/>
    <w:rsid w:val="00D673F8"/>
    <w:rsid w:val="00D75D50"/>
    <w:rsid w:val="00D7682B"/>
    <w:rsid w:val="00D80AF0"/>
    <w:rsid w:val="00D92B40"/>
    <w:rsid w:val="00D9580B"/>
    <w:rsid w:val="00DA3846"/>
    <w:rsid w:val="00DB0206"/>
    <w:rsid w:val="00DB50F9"/>
    <w:rsid w:val="00DB63B4"/>
    <w:rsid w:val="00DC3F7B"/>
    <w:rsid w:val="00DC52F9"/>
    <w:rsid w:val="00DC727F"/>
    <w:rsid w:val="00DC7B28"/>
    <w:rsid w:val="00DD1297"/>
    <w:rsid w:val="00DE20C8"/>
    <w:rsid w:val="00DF64D4"/>
    <w:rsid w:val="00DF7E74"/>
    <w:rsid w:val="00E119E4"/>
    <w:rsid w:val="00E11DEF"/>
    <w:rsid w:val="00E14FA5"/>
    <w:rsid w:val="00E343DF"/>
    <w:rsid w:val="00E35090"/>
    <w:rsid w:val="00E37C75"/>
    <w:rsid w:val="00E37E06"/>
    <w:rsid w:val="00E41A67"/>
    <w:rsid w:val="00E4456A"/>
    <w:rsid w:val="00E67750"/>
    <w:rsid w:val="00E822BF"/>
    <w:rsid w:val="00E8328F"/>
    <w:rsid w:val="00E9514A"/>
    <w:rsid w:val="00EA4B68"/>
    <w:rsid w:val="00ED444C"/>
    <w:rsid w:val="00EE1F7A"/>
    <w:rsid w:val="00EE3310"/>
    <w:rsid w:val="00EF22FF"/>
    <w:rsid w:val="00EF4211"/>
    <w:rsid w:val="00EF5533"/>
    <w:rsid w:val="00F05C03"/>
    <w:rsid w:val="00F06C8C"/>
    <w:rsid w:val="00F25FAE"/>
    <w:rsid w:val="00F4140E"/>
    <w:rsid w:val="00F4384F"/>
    <w:rsid w:val="00F47156"/>
    <w:rsid w:val="00F54CE5"/>
    <w:rsid w:val="00F56312"/>
    <w:rsid w:val="00F6199A"/>
    <w:rsid w:val="00F62669"/>
    <w:rsid w:val="00F762E3"/>
    <w:rsid w:val="00F923CE"/>
    <w:rsid w:val="00FA1E23"/>
    <w:rsid w:val="00FA6E04"/>
    <w:rsid w:val="00FC4FD8"/>
    <w:rsid w:val="00FD282E"/>
    <w:rsid w:val="00FE614E"/>
    <w:rsid w:val="00FF4CEE"/>
    <w:rsid w:val="00FF7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05C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7BF7"/>
    <w:pPr>
      <w:tabs>
        <w:tab w:val="center" w:pos="4320"/>
        <w:tab w:val="right" w:pos="8640"/>
      </w:tabs>
    </w:pPr>
  </w:style>
  <w:style w:type="character" w:styleId="PageNumber">
    <w:name w:val="page number"/>
    <w:basedOn w:val="DefaultParagraphFont"/>
    <w:rsid w:val="00837BF7"/>
  </w:style>
  <w:style w:type="paragraph" w:styleId="Header">
    <w:name w:val="header"/>
    <w:basedOn w:val="Normal"/>
    <w:rsid w:val="00837BF7"/>
    <w:pPr>
      <w:tabs>
        <w:tab w:val="center" w:pos="4320"/>
        <w:tab w:val="right" w:pos="8640"/>
      </w:tabs>
    </w:pPr>
  </w:style>
  <w:style w:type="paragraph" w:styleId="BodyText">
    <w:name w:val="Body Text"/>
    <w:basedOn w:val="Normal"/>
    <w:rsid w:val="002D7998"/>
    <w:pPr>
      <w:widowControl w:val="0"/>
    </w:pPr>
    <w:rPr>
      <w:sz w:val="20"/>
    </w:rPr>
  </w:style>
  <w:style w:type="paragraph" w:styleId="BalloonText">
    <w:name w:val="Balloon Text"/>
    <w:basedOn w:val="Normal"/>
    <w:link w:val="BalloonTextChar"/>
    <w:rsid w:val="00A03335"/>
    <w:rPr>
      <w:rFonts w:ascii="Lucida Grande" w:hAnsi="Lucida Grande"/>
      <w:sz w:val="18"/>
      <w:szCs w:val="18"/>
    </w:rPr>
  </w:style>
  <w:style w:type="character" w:customStyle="1" w:styleId="BalloonTextChar">
    <w:name w:val="Balloon Text Char"/>
    <w:link w:val="BalloonText"/>
    <w:rsid w:val="00A03335"/>
    <w:rPr>
      <w:rFonts w:ascii="Lucida Grande" w:hAnsi="Lucida Grande"/>
      <w:sz w:val="18"/>
      <w:szCs w:val="18"/>
    </w:rPr>
  </w:style>
  <w:style w:type="character" w:styleId="CommentReference">
    <w:name w:val="annotation reference"/>
    <w:rsid w:val="001F53B9"/>
    <w:rPr>
      <w:sz w:val="18"/>
      <w:szCs w:val="18"/>
    </w:rPr>
  </w:style>
  <w:style w:type="paragraph" w:styleId="CommentText">
    <w:name w:val="annotation text"/>
    <w:basedOn w:val="Normal"/>
    <w:link w:val="CommentTextChar"/>
    <w:rsid w:val="001F53B9"/>
    <w:rPr>
      <w:szCs w:val="24"/>
    </w:rPr>
  </w:style>
  <w:style w:type="character" w:customStyle="1" w:styleId="CommentTextChar">
    <w:name w:val="Comment Text Char"/>
    <w:link w:val="CommentText"/>
    <w:rsid w:val="001F53B9"/>
    <w:rPr>
      <w:sz w:val="24"/>
      <w:szCs w:val="24"/>
    </w:rPr>
  </w:style>
  <w:style w:type="paragraph" w:styleId="CommentSubject">
    <w:name w:val="annotation subject"/>
    <w:basedOn w:val="CommentText"/>
    <w:next w:val="CommentText"/>
    <w:link w:val="CommentSubjectChar"/>
    <w:rsid w:val="001F53B9"/>
    <w:rPr>
      <w:b/>
      <w:bCs/>
    </w:rPr>
  </w:style>
  <w:style w:type="character" w:customStyle="1" w:styleId="CommentSubjectChar">
    <w:name w:val="Comment Subject Char"/>
    <w:link w:val="CommentSubject"/>
    <w:rsid w:val="001F53B9"/>
    <w:rPr>
      <w:b/>
      <w:bCs/>
      <w:sz w:val="24"/>
      <w:szCs w:val="24"/>
    </w:rPr>
  </w:style>
  <w:style w:type="paragraph" w:customStyle="1" w:styleId="MediumList2-Accent21">
    <w:name w:val="Medium List 2 - Accent 21"/>
    <w:hidden/>
    <w:uiPriority w:val="99"/>
    <w:semiHidden/>
    <w:rsid w:val="0093709C"/>
    <w:rPr>
      <w:sz w:val="24"/>
    </w:rPr>
  </w:style>
  <w:style w:type="character" w:styleId="Strong">
    <w:name w:val="Strong"/>
    <w:basedOn w:val="DefaultParagraphFont"/>
    <w:uiPriority w:val="22"/>
    <w:qFormat/>
    <w:rsid w:val="001C4A0B"/>
    <w:rPr>
      <w:b/>
      <w:bCs/>
    </w:rPr>
  </w:style>
  <w:style w:type="paragraph" w:styleId="ListParagraph">
    <w:name w:val="List Paragraph"/>
    <w:basedOn w:val="Normal"/>
    <w:uiPriority w:val="72"/>
    <w:qFormat/>
    <w:rsid w:val="00353F0D"/>
    <w:pPr>
      <w:ind w:left="720"/>
      <w:contextualSpacing/>
    </w:pPr>
  </w:style>
  <w:style w:type="character" w:customStyle="1" w:styleId="FooterChar">
    <w:name w:val="Footer Char"/>
    <w:basedOn w:val="DefaultParagraphFont"/>
    <w:link w:val="Footer"/>
    <w:uiPriority w:val="99"/>
    <w:rsid w:val="00F54CE5"/>
    <w:rPr>
      <w:sz w:val="24"/>
    </w:rPr>
  </w:style>
</w:styles>
</file>

<file path=word/webSettings.xml><?xml version="1.0" encoding="utf-8"?>
<w:webSettings xmlns:r="http://schemas.openxmlformats.org/officeDocument/2006/relationships" xmlns:w="http://schemas.openxmlformats.org/wordprocessingml/2006/main">
  <w:divs>
    <w:div w:id="895623021">
      <w:bodyDiv w:val="1"/>
      <w:marLeft w:val="0"/>
      <w:marRight w:val="0"/>
      <w:marTop w:val="0"/>
      <w:marBottom w:val="0"/>
      <w:divBdr>
        <w:top w:val="none" w:sz="0" w:space="0" w:color="auto"/>
        <w:left w:val="none" w:sz="0" w:space="0" w:color="auto"/>
        <w:bottom w:val="none" w:sz="0" w:space="0" w:color="auto"/>
        <w:right w:val="none" w:sz="0" w:space="0" w:color="auto"/>
      </w:divBdr>
    </w:div>
    <w:div w:id="10381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C58A-5D04-4EB5-BBFA-306D270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6369</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Secretary</dc:creator>
  <cp:lastModifiedBy>Suzanne</cp:lastModifiedBy>
  <cp:revision>2</cp:revision>
  <cp:lastPrinted>2014-06-02T20:26:00Z</cp:lastPrinted>
  <dcterms:created xsi:type="dcterms:W3CDTF">2019-06-29T15:56:00Z</dcterms:created>
  <dcterms:modified xsi:type="dcterms:W3CDTF">2019-06-29T15:56:00Z</dcterms:modified>
</cp:coreProperties>
</file>