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10EF" w14:textId="4C4EF486" w:rsidR="00FB3F98" w:rsidRPr="006044FE" w:rsidRDefault="00FB3F98" w:rsidP="00FB3F98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  <w:r w:rsidRPr="006044FE">
        <w:rPr>
          <w:rFonts w:ascii="Garamond" w:hAnsi="Garamond" w:cs="Garamond"/>
          <w:b/>
          <w:bCs/>
          <w:caps/>
          <w:sz w:val="28"/>
          <w:szCs w:val="28"/>
        </w:rPr>
        <w:t>Bradford Reclamation district 2059</w:t>
      </w:r>
    </w:p>
    <w:p w14:paraId="266E9663" w14:textId="77777777" w:rsidR="00305CE5" w:rsidRDefault="00B5035C" w:rsidP="00FB3F98">
      <w:pPr>
        <w:tabs>
          <w:tab w:val="left" w:pos="10710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NOTICE, CALL &amp; AGENDA</w:t>
      </w:r>
    </w:p>
    <w:p w14:paraId="7B8C2DA7" w14:textId="40E1C828" w:rsidR="00FB3F98" w:rsidRPr="006044FE" w:rsidRDefault="00FB3F98" w:rsidP="00FB3F98">
      <w:pPr>
        <w:tabs>
          <w:tab w:val="left" w:pos="10710"/>
        </w:tabs>
        <w:jc w:val="center"/>
        <w:rPr>
          <w:rFonts w:ascii="Garamond" w:hAnsi="Garamond" w:cs="Garamond"/>
          <w:b/>
          <w:bCs/>
          <w:color w:val="4F81BD" w:themeColor="accent1"/>
          <w:sz w:val="32"/>
          <w:szCs w:val="32"/>
        </w:rPr>
      </w:pPr>
      <w:r w:rsidRPr="006044FE">
        <w:rPr>
          <w:rFonts w:ascii="Garamond" w:hAnsi="Garamond" w:cs="Garamond"/>
          <w:b/>
          <w:bCs/>
          <w:sz w:val="28"/>
          <w:szCs w:val="28"/>
        </w:rPr>
        <w:t xml:space="preserve">For a </w:t>
      </w:r>
      <w:r w:rsidR="00DA600B">
        <w:rPr>
          <w:rFonts w:ascii="Garamond" w:hAnsi="Garamond" w:cs="Garamond"/>
          <w:b/>
          <w:bCs/>
          <w:sz w:val="28"/>
          <w:szCs w:val="28"/>
        </w:rPr>
        <w:t>Regular</w:t>
      </w:r>
      <w:r w:rsidR="00DA600B" w:rsidRPr="006044FE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6044FE">
        <w:rPr>
          <w:rFonts w:ascii="Garamond" w:hAnsi="Garamond" w:cs="Garamond"/>
          <w:b/>
          <w:bCs/>
          <w:sz w:val="28"/>
          <w:szCs w:val="28"/>
        </w:rPr>
        <w:t>Meeting of the Board of Trustees</w:t>
      </w:r>
    </w:p>
    <w:p w14:paraId="4BC049C4" w14:textId="2D89533A" w:rsidR="00FB3F98" w:rsidRPr="006044FE" w:rsidRDefault="00602E1F" w:rsidP="000A0486">
      <w:pPr>
        <w:jc w:val="center"/>
        <w:rPr>
          <w:rFonts w:ascii="Garamond" w:hAnsi="Garamond" w:cs="Garamond"/>
          <w:b/>
          <w:bCs/>
          <w:color w:val="4F81BD" w:themeColor="accent1"/>
          <w:sz w:val="32"/>
          <w:szCs w:val="32"/>
        </w:rPr>
      </w:pPr>
      <w:r>
        <w:rPr>
          <w:rFonts w:ascii="Garamond" w:hAnsi="Garamond" w:cs="Garamond"/>
          <w:b/>
          <w:bCs/>
          <w:color w:val="4F81BD" w:themeColor="accent1"/>
          <w:sz w:val="32"/>
          <w:szCs w:val="32"/>
        </w:rPr>
        <w:t>Tuesday</w:t>
      </w:r>
      <w:r w:rsidR="00FB3F98" w:rsidRPr="006044FE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,</w:t>
      </w:r>
      <w:r w:rsidR="005E187F">
        <w:rPr>
          <w:rFonts w:ascii="Garamond" w:hAnsi="Garamond" w:cs="Garamond"/>
          <w:b/>
          <w:bCs/>
          <w:color w:val="4F81BD" w:themeColor="accent1"/>
          <w:sz w:val="32"/>
          <w:szCs w:val="32"/>
        </w:rPr>
        <w:t xml:space="preserve"> </w:t>
      </w:r>
      <w:r w:rsidR="00AD0EEA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DECEMBER 7</w:t>
      </w:r>
      <w:r w:rsidR="00B160C9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, 2021</w:t>
      </w:r>
      <w:r w:rsidR="00FB3F98" w:rsidRPr="006044FE">
        <w:rPr>
          <w:rFonts w:ascii="Garamond" w:hAnsi="Garamond" w:cs="Garamond"/>
          <w:b/>
          <w:bCs/>
          <w:color w:val="4F81BD" w:themeColor="accent1"/>
          <w:sz w:val="32"/>
          <w:szCs w:val="32"/>
        </w:rPr>
        <w:t xml:space="preserve"> </w:t>
      </w:r>
      <w:r w:rsidR="00BD072B">
        <w:rPr>
          <w:rFonts w:ascii="Garamond" w:hAnsi="Garamond" w:cs="Garamond"/>
          <w:b/>
          <w:bCs/>
          <w:color w:val="4F81BD" w:themeColor="accent1"/>
          <w:sz w:val="32"/>
          <w:szCs w:val="32"/>
        </w:rPr>
        <w:t>at 10:00 A.M. (P.S.T.)</w:t>
      </w:r>
    </w:p>
    <w:p w14:paraId="79C5991B" w14:textId="77777777" w:rsidR="00B349DD" w:rsidRDefault="008A074B" w:rsidP="00F8348B">
      <w:pPr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  <w:r w:rsidRPr="008A074B">
        <w:rPr>
          <w:rFonts w:ascii="Garamond" w:hAnsi="Garamond" w:cs="Garamond"/>
          <w:b/>
          <w:bCs/>
          <w:color w:val="FF0000"/>
          <w:sz w:val="36"/>
          <w:szCs w:val="36"/>
        </w:rPr>
        <w:t>VIRTUAL MEETING</w:t>
      </w:r>
      <w:r w:rsidR="00B349DD">
        <w:rPr>
          <w:rFonts w:ascii="Garamond" w:hAnsi="Garamond" w:cs="Garamond"/>
          <w:b/>
          <w:bCs/>
          <w:color w:val="FF0000"/>
          <w:sz w:val="36"/>
          <w:szCs w:val="36"/>
        </w:rPr>
        <w:t xml:space="preserve"> </w:t>
      </w:r>
    </w:p>
    <w:p w14:paraId="775166B0" w14:textId="64C2B6DC" w:rsidR="008A074B" w:rsidRPr="008A074B" w:rsidRDefault="00B349DD" w:rsidP="00F8348B">
      <w:pPr>
        <w:jc w:val="center"/>
        <w:rPr>
          <w:rFonts w:ascii="Garamond" w:hAnsi="Garamond" w:cs="Garamond"/>
          <w:b/>
          <w:bCs/>
          <w:color w:val="FF0000"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36"/>
          <w:szCs w:val="36"/>
        </w:rPr>
        <w:t>Login in by computer or us</w:t>
      </w:r>
      <w:r w:rsidR="009319B9">
        <w:rPr>
          <w:rFonts w:ascii="Garamond" w:hAnsi="Garamond" w:cs="Garamond"/>
          <w:b/>
          <w:bCs/>
          <w:color w:val="FF0000"/>
          <w:sz w:val="36"/>
          <w:szCs w:val="36"/>
        </w:rPr>
        <w:t>e</w:t>
      </w:r>
      <w:r>
        <w:rPr>
          <w:rFonts w:ascii="Garamond" w:hAnsi="Garamond" w:cs="Garamond"/>
          <w:b/>
          <w:bCs/>
          <w:color w:val="FF0000"/>
          <w:sz w:val="36"/>
          <w:szCs w:val="36"/>
        </w:rPr>
        <w:t xml:space="preserve"> the provided Call-In number </w:t>
      </w:r>
      <w:r w:rsidR="008A074B" w:rsidRPr="008A074B">
        <w:rPr>
          <w:rFonts w:ascii="Garamond" w:hAnsi="Garamond" w:cs="Garamond"/>
          <w:b/>
          <w:bCs/>
          <w:color w:val="FF0000"/>
          <w:sz w:val="36"/>
          <w:szCs w:val="36"/>
        </w:rPr>
        <w:t xml:space="preserve"> </w:t>
      </w:r>
    </w:p>
    <w:p w14:paraId="47B1E724" w14:textId="77777777" w:rsidR="00FB3F98" w:rsidRPr="004612C6" w:rsidRDefault="00FB3F98" w:rsidP="00FB3F98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43781852" w14:textId="5FF23B6E" w:rsidR="00F76102" w:rsidRDefault="00655C69" w:rsidP="00F76102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2018C9">
        <w:rPr>
          <w:rFonts w:ascii="Garamond" w:hAnsi="Garamond" w:cs="Garamond"/>
          <w:b/>
          <w:bCs/>
          <w:sz w:val="28"/>
          <w:szCs w:val="28"/>
        </w:rPr>
        <w:t>I</w:t>
      </w:r>
      <w:r w:rsidRPr="0010574E">
        <w:rPr>
          <w:rFonts w:ascii="Garamond" w:hAnsi="Garamond" w:cs="Garamond"/>
          <w:b/>
          <w:bCs/>
          <w:sz w:val="28"/>
          <w:szCs w:val="28"/>
        </w:rPr>
        <w:t xml:space="preserve">nterested members of the public </w:t>
      </w:r>
      <w:r w:rsidR="00755495">
        <w:rPr>
          <w:rFonts w:ascii="Garamond" w:hAnsi="Garamond" w:cs="Garamond"/>
          <w:b/>
          <w:bCs/>
          <w:sz w:val="28"/>
          <w:szCs w:val="28"/>
        </w:rPr>
        <w:t>may participate in</w:t>
      </w:r>
      <w:r w:rsidRPr="0010574E">
        <w:rPr>
          <w:rFonts w:ascii="Garamond" w:hAnsi="Garamond" w:cs="Garamond"/>
          <w:b/>
          <w:bCs/>
          <w:sz w:val="28"/>
          <w:szCs w:val="28"/>
        </w:rPr>
        <w:t xml:space="preserve"> the meeting via phone/video conference.</w:t>
      </w:r>
      <w:r w:rsidR="00BD072B">
        <w:rPr>
          <w:rFonts w:ascii="Garamond" w:hAnsi="Garamond" w:cs="Garamond"/>
          <w:b/>
          <w:bCs/>
          <w:sz w:val="28"/>
          <w:szCs w:val="28"/>
        </w:rPr>
        <w:t xml:space="preserve"> Please Contact the District Manager at </w:t>
      </w:r>
      <w:hyperlink r:id="rId5" w:history="1">
        <w:r w:rsidR="00BD072B" w:rsidRPr="00AC30FE">
          <w:rPr>
            <w:rStyle w:val="Hyperlink"/>
            <w:rFonts w:ascii="Garamond" w:hAnsi="Garamond" w:cs="Garamond"/>
            <w:b/>
            <w:bCs/>
            <w:sz w:val="28"/>
            <w:szCs w:val="28"/>
          </w:rPr>
          <w:t>angelia_bradford@sbcglobal.net</w:t>
        </w:r>
      </w:hyperlink>
      <w:r w:rsidR="00BD072B">
        <w:rPr>
          <w:rFonts w:ascii="Garamond" w:hAnsi="Garamond" w:cs="Garamond"/>
          <w:b/>
          <w:bCs/>
          <w:sz w:val="28"/>
          <w:szCs w:val="28"/>
        </w:rPr>
        <w:t xml:space="preserve"> or (925)209-5480 with questions or if accommodations are necessary.</w:t>
      </w:r>
    </w:p>
    <w:p w14:paraId="78B0B5BD" w14:textId="6374E50B" w:rsidR="00881C80" w:rsidRDefault="00BF4108" w:rsidP="00040984">
      <w:pPr>
        <w:jc w:val="center"/>
      </w:pPr>
      <w:r w:rsidRPr="009A742A">
        <w:rPr>
          <w:rFonts w:ascii="Arial" w:hAnsi="Arial" w:cs="Arial"/>
          <w:color w:val="25282D"/>
        </w:rPr>
        <w:br/>
      </w:r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Please join </w:t>
      </w:r>
      <w:r w:rsidR="00BD072B"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the </w:t>
      </w:r>
      <w:r w:rsidRPr="008C06B9">
        <w:rPr>
          <w:rFonts w:ascii="Garamond" w:hAnsi="Garamond" w:cs="Arial"/>
          <w:b/>
          <w:bCs/>
          <w:color w:val="FF0000"/>
          <w:shd w:val="clear" w:color="auto" w:fill="FFFFFF"/>
        </w:rPr>
        <w:t>meeting from your computer, tablet or smartphone</w:t>
      </w:r>
      <w:r w:rsidR="00513F14" w:rsidRPr="008C06B9">
        <w:rPr>
          <w:rFonts w:ascii="Garamond" w:hAnsi="Garamond" w:cs="Arial"/>
          <w:b/>
          <w:bCs/>
          <w:color w:val="FF0000"/>
          <w:shd w:val="clear" w:color="auto" w:fill="FFFFFF"/>
        </w:rPr>
        <w:t xml:space="preserve"> at:</w:t>
      </w:r>
      <w:r w:rsidR="00881C80">
        <w:br/>
      </w:r>
      <w:ins w:id="0" w:author="Raquel Hatfield" w:date="2021-12-03T11:22:00Z">
        <w:r w:rsidR="00592676">
          <w:fldChar w:fldCharType="begin"/>
        </w:r>
        <w:r w:rsidR="00592676">
          <w:instrText xml:space="preserve"> HYPERLINK "https://us02web.zoom.us/j/86036541727?pwd=eFNqRU1pUXpSZ3RWbXRnNUd0V1Nidz09" </w:instrText>
        </w:r>
        <w:r w:rsidR="00592676">
          <w:fldChar w:fldCharType="separate"/>
        </w:r>
        <w:r w:rsidR="00592676">
          <w:rPr>
            <w:rStyle w:val="Hyperlink"/>
          </w:rPr>
          <w:t>https://us02web.zoom.us/j/86036541727?pwd=eFNqRU1pUXpSZ3RWbXRnNUd0V1Nidz09</w:t>
        </w:r>
        <w:r w:rsidR="00592676">
          <w:fldChar w:fldCharType="end"/>
        </w:r>
      </w:ins>
      <w:del w:id="1" w:author="Raquel Hatfield" w:date="2021-12-03T11:22:00Z">
        <w:r w:rsidR="00592676" w:rsidDel="00592676">
          <w:fldChar w:fldCharType="begin"/>
        </w:r>
        <w:r w:rsidR="00592676" w:rsidDel="00592676">
          <w:delInstrText xml:space="preserve"> HYPERLINK "https://us02web.zoom.us/j/85403370261?pwd=MDRDM2ZubE1kOWdIWURoNzlsR1JqUT09" </w:delInstrText>
        </w:r>
        <w:r w:rsidR="00592676" w:rsidDel="00592676">
          <w:fldChar w:fldCharType="separate"/>
        </w:r>
        <w:r w:rsidR="00881C80" w:rsidDel="00592676">
          <w:rPr>
            <w:rStyle w:val="Hyperlink"/>
          </w:rPr>
          <w:delText>https://us02web.zoom.us/j/85403370261?pwd=MDRDM2ZubE1kOWdIWURoNzlsR1JqUT09</w:delText>
        </w:r>
        <w:r w:rsidR="00592676" w:rsidDel="00592676">
          <w:rPr>
            <w:rStyle w:val="Hyperlink"/>
          </w:rPr>
          <w:fldChar w:fldCharType="end"/>
        </w:r>
        <w:r w:rsidR="00881C80" w:rsidDel="00592676">
          <w:delText xml:space="preserve"> </w:delText>
        </w:r>
      </w:del>
    </w:p>
    <w:p w14:paraId="2E3903FB" w14:textId="52512B5D" w:rsidR="00881C80" w:rsidRDefault="00881C80" w:rsidP="00040984">
      <w:pPr>
        <w:pStyle w:val="NormalWeb"/>
        <w:jc w:val="center"/>
      </w:pPr>
      <w:r>
        <w:t xml:space="preserve">Meeting ID: </w:t>
      </w:r>
      <w:ins w:id="2" w:author="Raquel Hatfield" w:date="2021-12-03T11:22:00Z">
        <w:r w:rsidR="00592676">
          <w:t>860 3654 1727</w:t>
        </w:r>
      </w:ins>
      <w:del w:id="3" w:author="Raquel Hatfield" w:date="2021-12-03T11:22:00Z">
        <w:r w:rsidDel="00592676">
          <w:delText xml:space="preserve">854 0337 0261 </w:delText>
        </w:r>
      </w:del>
      <w:r>
        <w:br/>
        <w:t xml:space="preserve">Passcode: </w:t>
      </w:r>
      <w:ins w:id="4" w:author="Raquel Hatfield" w:date="2021-12-03T11:22:00Z">
        <w:r w:rsidR="00592676">
          <w:t>922253</w:t>
        </w:r>
      </w:ins>
      <w:del w:id="5" w:author="Raquel Hatfield" w:date="2021-12-03T11:22:00Z">
        <w:r w:rsidDel="00592676">
          <w:delText xml:space="preserve">435690 </w:delText>
        </w:r>
      </w:del>
    </w:p>
    <w:p w14:paraId="368DF620" w14:textId="1FE022B8" w:rsidR="00BD072B" w:rsidRPr="008C06B9" w:rsidRDefault="00881C80" w:rsidP="00FB3F98">
      <w:pPr>
        <w:rPr>
          <w:rFonts w:ascii="Garamond" w:hAnsi="Garamond" w:cs="Garamond"/>
          <w:b/>
          <w:bCs/>
          <w:color w:val="FF0000"/>
        </w:rPr>
      </w:pPr>
      <w:r>
        <w:t xml:space="preserve">Dial by your location </w:t>
      </w:r>
      <w:r>
        <w:br/>
        <w:t xml:space="preserve">        </w:t>
      </w:r>
      <w:ins w:id="6" w:author="Raquel Hatfield" w:date="2021-12-03T11:22:00Z">
        <w:r w:rsidR="00592676">
          <w:t xml:space="preserve">+1 669 900 6833 US </w:t>
        </w:r>
      </w:ins>
      <w:del w:id="7" w:author="Raquel Hatfield" w:date="2021-12-03T11:22:00Z">
        <w:r w:rsidDel="00592676">
          <w:delText xml:space="preserve">+1 669 900 6833 US </w:delText>
        </w:r>
      </w:del>
      <w:r>
        <w:t xml:space="preserve">(San Jose) </w:t>
      </w:r>
      <w:r>
        <w:br/>
        <w:t xml:space="preserve">        </w:t>
      </w:r>
      <w:ins w:id="8" w:author="Raquel Hatfield" w:date="2021-12-03T11:23:00Z">
        <w:r w:rsidR="00592676">
          <w:t xml:space="preserve">        +1 408 638 0968 US </w:t>
        </w:r>
      </w:ins>
      <w:del w:id="9" w:author="Raquel Hatfield" w:date="2021-12-03T11:23:00Z">
        <w:r w:rsidDel="00592676">
          <w:delText xml:space="preserve">+1 408 638 0968 US </w:delText>
        </w:r>
      </w:del>
      <w:r>
        <w:t xml:space="preserve">(San Jose) </w:t>
      </w:r>
      <w:r>
        <w:br/>
      </w:r>
    </w:p>
    <w:p w14:paraId="0EFD1EE8" w14:textId="39CBAF5A" w:rsidR="00FB3F98" w:rsidRPr="009A742A" w:rsidRDefault="00FB3F98" w:rsidP="00FB3F98">
      <w:pPr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>Board President:</w:t>
      </w:r>
      <w:r w:rsidRPr="009A742A">
        <w:rPr>
          <w:rFonts w:ascii="Garamond" w:hAnsi="Garamond" w:cs="Garamond"/>
          <w:b/>
          <w:bCs/>
        </w:rPr>
        <w:tab/>
        <w:t xml:space="preserve">Rob Davies </w:t>
      </w:r>
    </w:p>
    <w:p w14:paraId="15BD9763" w14:textId="22D609B2" w:rsidR="00FB3F98" w:rsidRPr="009A742A" w:rsidRDefault="00FB3F98" w:rsidP="007320B9">
      <w:pPr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 xml:space="preserve">Trustees: </w:t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>Bill Hall</w:t>
      </w:r>
    </w:p>
    <w:p w14:paraId="25656950" w14:textId="73970118" w:rsidR="00FB3F98" w:rsidRPr="009A742A" w:rsidRDefault="00FB3F98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>Brian Elliff</w:t>
      </w:r>
    </w:p>
    <w:p w14:paraId="0311E4EB" w14:textId="76E2085C" w:rsidR="00702A0B" w:rsidRPr="009A742A" w:rsidRDefault="00702A0B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 xml:space="preserve">Kevin </w:t>
      </w:r>
      <w:proofErr w:type="spellStart"/>
      <w:r w:rsidRPr="009A742A">
        <w:rPr>
          <w:rFonts w:ascii="Garamond" w:hAnsi="Garamond" w:cs="Garamond"/>
          <w:b/>
          <w:bCs/>
        </w:rPr>
        <w:t>Finta</w:t>
      </w:r>
      <w:proofErr w:type="spellEnd"/>
    </w:p>
    <w:p w14:paraId="5867B48C" w14:textId="03B6C432" w:rsidR="00702A0B" w:rsidRPr="009A742A" w:rsidRDefault="00702A0B" w:rsidP="00FB3F98">
      <w:pPr>
        <w:tabs>
          <w:tab w:val="left" w:pos="720"/>
        </w:tabs>
        <w:rPr>
          <w:rFonts w:ascii="Garamond" w:hAnsi="Garamond" w:cs="Garamond"/>
          <w:b/>
          <w:bCs/>
        </w:rPr>
      </w:pP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</w:r>
      <w:r w:rsidRPr="009A742A">
        <w:rPr>
          <w:rFonts w:ascii="Garamond" w:hAnsi="Garamond" w:cs="Garamond"/>
          <w:b/>
          <w:bCs/>
        </w:rPr>
        <w:tab/>
        <w:t>Smith Cunningham</w:t>
      </w:r>
    </w:p>
    <w:p w14:paraId="3E85EC51" w14:textId="77777777" w:rsidR="00FB3F98" w:rsidRPr="004612C6" w:rsidRDefault="00FB3F98" w:rsidP="00FB3F98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32C7B97E" w14:textId="77777777" w:rsidR="00FB3F98" w:rsidRPr="003A4050" w:rsidRDefault="00FB3F98" w:rsidP="00FB3F98">
      <w:pPr>
        <w:rPr>
          <w:rStyle w:val="Strong"/>
          <w:rFonts w:ascii="Garamond" w:hAnsi="Garamond"/>
        </w:rPr>
      </w:pPr>
      <w:r w:rsidRPr="003A4050">
        <w:rPr>
          <w:rFonts w:ascii="Garamond" w:hAnsi="Garamond"/>
          <w:b/>
          <w:bCs/>
        </w:rPr>
        <w:t>10:00 A.M.</w:t>
      </w:r>
      <w:r w:rsidRPr="003A4050">
        <w:rPr>
          <w:rFonts w:ascii="Garamond" w:hAnsi="Garamond"/>
        </w:rPr>
        <w:t xml:space="preserve">  </w:t>
      </w:r>
      <w:r w:rsidRPr="003A4050">
        <w:rPr>
          <w:rStyle w:val="Strong"/>
          <w:rFonts w:ascii="Garamond" w:hAnsi="Garamond"/>
        </w:rPr>
        <w:t>Convene, Call to Order, and Determine a Quorum</w:t>
      </w:r>
    </w:p>
    <w:p w14:paraId="3323D6FD" w14:textId="77777777" w:rsidR="00FB3F98" w:rsidRPr="004612C6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0FB74F1" w14:textId="77777777" w:rsidR="00FB3F98" w:rsidRPr="007347B2" w:rsidRDefault="00FB3F98" w:rsidP="00FB3F98">
      <w:pPr>
        <w:rPr>
          <w:rStyle w:val="Strong"/>
          <w:rFonts w:ascii="Garamond" w:hAnsi="Garamond"/>
          <w:u w:val="single"/>
        </w:rPr>
      </w:pPr>
      <w:r w:rsidRPr="007347B2">
        <w:rPr>
          <w:rStyle w:val="Strong"/>
          <w:rFonts w:ascii="Garamond" w:hAnsi="Garamond"/>
          <w:u w:val="single"/>
        </w:rPr>
        <w:t>PUBLIC COMMENT ON NON-AGENDA ITEMS</w:t>
      </w:r>
    </w:p>
    <w:p w14:paraId="49C1EA89" w14:textId="77777777" w:rsidR="00FB3F98" w:rsidRPr="007347B2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7036EAA" w14:textId="1278A31F" w:rsidR="00FB3F98" w:rsidRPr="00FB5AA5" w:rsidRDefault="00FB3F98" w:rsidP="00FB3F98">
      <w:pPr>
        <w:ind w:left="720" w:hanging="720"/>
        <w:rPr>
          <w:rStyle w:val="Strong"/>
          <w:rFonts w:ascii="Garamond" w:hAnsi="Garamond"/>
        </w:rPr>
      </w:pPr>
      <w:r w:rsidRPr="00FB5AA5">
        <w:rPr>
          <w:rStyle w:val="Strong"/>
          <w:rFonts w:ascii="Garamond" w:hAnsi="Garamond"/>
        </w:rPr>
        <w:t>DISCUSSION ITEMS</w:t>
      </w:r>
    </w:p>
    <w:p w14:paraId="29B9263B" w14:textId="77777777" w:rsidR="00FB3F98" w:rsidRPr="00FB5AA5" w:rsidRDefault="00FB3F98" w:rsidP="004612C6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2631692A" w14:textId="77777777" w:rsidR="00B8344E" w:rsidRDefault="00B8344E" w:rsidP="00B8344E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p w14:paraId="5A7634F9" w14:textId="71561127" w:rsidR="002E7F59" w:rsidRPr="00FB5AA5" w:rsidRDefault="002E7F59" w:rsidP="002E7F59">
      <w:pPr>
        <w:ind w:left="720" w:hanging="720"/>
        <w:rPr>
          <w:rStyle w:val="Strong"/>
          <w:rFonts w:ascii="Garamond" w:hAnsi="Garamond"/>
        </w:rPr>
      </w:pPr>
      <w:bookmarkStart w:id="10" w:name="_Hlk81402710"/>
      <w:r w:rsidRPr="00FB5AA5">
        <w:rPr>
          <w:rStyle w:val="Strong"/>
          <w:rFonts w:ascii="Garamond" w:hAnsi="Garamond"/>
        </w:rPr>
        <w:t>D</w:t>
      </w:r>
      <w:r>
        <w:rPr>
          <w:rStyle w:val="Strong"/>
          <w:rFonts w:ascii="Garamond" w:hAnsi="Garamond"/>
        </w:rPr>
        <w:t>.</w:t>
      </w:r>
      <w:r w:rsidR="00EC3AFE">
        <w:rPr>
          <w:rStyle w:val="Strong"/>
          <w:rFonts w:ascii="Garamond" w:hAnsi="Garamond"/>
        </w:rPr>
        <w:t>1</w:t>
      </w:r>
      <w:r w:rsidR="00AD0EEA">
        <w:rPr>
          <w:rStyle w:val="Strong"/>
          <w:rFonts w:ascii="Garamond" w:hAnsi="Garamond"/>
        </w:rPr>
        <w:t xml:space="preserve">   </w:t>
      </w:r>
      <w:r w:rsidR="00EC3AFE" w:rsidRPr="00FB5AA5">
        <w:rPr>
          <w:rStyle w:val="Strong"/>
          <w:rFonts w:ascii="Garamond" w:hAnsi="Garamond"/>
        </w:rPr>
        <w:t xml:space="preserve">   </w:t>
      </w:r>
      <w:r w:rsidR="00E002C1">
        <w:rPr>
          <w:rStyle w:val="Strong"/>
          <w:rFonts w:ascii="Garamond" w:hAnsi="Garamond"/>
        </w:rPr>
        <w:t>EMERGENCY</w:t>
      </w:r>
      <w:r w:rsidR="00EC3AFE">
        <w:rPr>
          <w:rStyle w:val="Strong"/>
          <w:rFonts w:ascii="Garamond" w:hAnsi="Garamond"/>
        </w:rPr>
        <w:t xml:space="preserve"> – FIRE STATUS</w:t>
      </w:r>
      <w:r w:rsidR="008A074B">
        <w:rPr>
          <w:rStyle w:val="Strong"/>
          <w:rFonts w:ascii="Garamond" w:hAnsi="Garamond"/>
        </w:rPr>
        <w:t>:</w:t>
      </w:r>
      <w:r w:rsidRPr="00FB5AA5">
        <w:rPr>
          <w:rStyle w:val="Strong"/>
          <w:rFonts w:ascii="Garamond" w:hAnsi="Garamond"/>
        </w:rPr>
        <w:t xml:space="preserve"> DISCUSS</w:t>
      </w:r>
      <w:r>
        <w:rPr>
          <w:rStyle w:val="Strong"/>
          <w:rFonts w:ascii="Garamond" w:hAnsi="Garamond"/>
        </w:rPr>
        <w:t>/</w:t>
      </w:r>
      <w:r w:rsidRPr="00FB5AA5">
        <w:rPr>
          <w:rStyle w:val="Strong"/>
          <w:rFonts w:ascii="Garamond" w:hAnsi="Garamond"/>
        </w:rPr>
        <w:t>POSSIBLE ACTION</w:t>
      </w:r>
    </w:p>
    <w:p w14:paraId="47AB454C" w14:textId="05E0B58E" w:rsidR="00B8344E" w:rsidRDefault="002E7F59" w:rsidP="008A074B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 w:rsidRPr="00FB5AA5">
        <w:rPr>
          <w:rStyle w:val="Strong"/>
          <w:rFonts w:ascii="Garamond" w:hAnsi="Garamond"/>
          <w:b w:val="0"/>
        </w:rPr>
        <w:t>a.</w:t>
      </w:r>
      <w:r w:rsidR="008A074B">
        <w:rPr>
          <w:rStyle w:val="Strong"/>
          <w:rFonts w:ascii="Garamond" w:hAnsi="Garamond"/>
          <w:b w:val="0"/>
        </w:rPr>
        <w:t xml:space="preserve"> Status Report on Temporary Pumps </w:t>
      </w:r>
      <w:r>
        <w:rPr>
          <w:rStyle w:val="Strong"/>
          <w:rFonts w:ascii="Garamond" w:hAnsi="Garamond"/>
          <w:b w:val="0"/>
        </w:rPr>
        <w:t xml:space="preserve"> </w:t>
      </w:r>
      <w:r w:rsidR="00E002C1">
        <w:rPr>
          <w:rStyle w:val="Strong"/>
          <w:rFonts w:ascii="Garamond" w:hAnsi="Garamond"/>
          <w:b w:val="0"/>
        </w:rPr>
        <w:t xml:space="preserve"> </w:t>
      </w:r>
      <w:r>
        <w:rPr>
          <w:rStyle w:val="Strong"/>
          <w:rFonts w:ascii="Garamond" w:hAnsi="Garamond"/>
          <w:b w:val="0"/>
        </w:rPr>
        <w:t xml:space="preserve">   </w:t>
      </w:r>
    </w:p>
    <w:p w14:paraId="64EEE8E2" w14:textId="397CE34D" w:rsidR="007D0FFA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b</w:t>
      </w:r>
      <w:r w:rsidR="007D0FFA">
        <w:rPr>
          <w:rStyle w:val="Strong"/>
          <w:rFonts w:ascii="Garamond" w:hAnsi="Garamond"/>
          <w:b w:val="0"/>
        </w:rPr>
        <w:t xml:space="preserve">. </w:t>
      </w:r>
      <w:r w:rsidR="008A074B">
        <w:rPr>
          <w:rStyle w:val="Strong"/>
          <w:rFonts w:ascii="Garamond" w:hAnsi="Garamond"/>
          <w:b w:val="0"/>
        </w:rPr>
        <w:t xml:space="preserve">Status Report on </w:t>
      </w:r>
      <w:r w:rsidR="007D0FFA">
        <w:rPr>
          <w:rStyle w:val="Strong"/>
          <w:rFonts w:ascii="Garamond" w:hAnsi="Garamond"/>
          <w:b w:val="0"/>
        </w:rPr>
        <w:t xml:space="preserve">Insurance Claim </w:t>
      </w:r>
      <w:r w:rsidR="008A074B">
        <w:rPr>
          <w:rStyle w:val="Strong"/>
          <w:rFonts w:ascii="Garamond" w:hAnsi="Garamond"/>
          <w:b w:val="0"/>
        </w:rPr>
        <w:t xml:space="preserve">Limits and Payouts </w:t>
      </w:r>
      <w:r w:rsidR="007D0FFA">
        <w:rPr>
          <w:rStyle w:val="Strong"/>
          <w:rFonts w:ascii="Garamond" w:hAnsi="Garamond"/>
          <w:b w:val="0"/>
        </w:rPr>
        <w:t xml:space="preserve"> </w:t>
      </w:r>
    </w:p>
    <w:p w14:paraId="3B75E855" w14:textId="1A3A99DA" w:rsidR="008A074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c</w:t>
      </w:r>
      <w:r w:rsidR="008A074B">
        <w:rPr>
          <w:rStyle w:val="Strong"/>
          <w:rFonts w:ascii="Garamond" w:hAnsi="Garamond"/>
          <w:b w:val="0"/>
        </w:rPr>
        <w:t xml:space="preserve">. Status Report of Pump Station Rebuild </w:t>
      </w:r>
    </w:p>
    <w:p w14:paraId="76FD952F" w14:textId="398CB3A6" w:rsidR="008A074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d</w:t>
      </w:r>
      <w:r w:rsidR="008A074B">
        <w:rPr>
          <w:rStyle w:val="Strong"/>
          <w:rFonts w:ascii="Garamond" w:hAnsi="Garamond"/>
          <w:b w:val="0"/>
        </w:rPr>
        <w:t xml:space="preserve">. Status Report on PGE Permit to Restore Power </w:t>
      </w:r>
    </w:p>
    <w:p w14:paraId="6155D31C" w14:textId="08B92348" w:rsidR="00102A8B" w:rsidRDefault="00D930F1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>e</w:t>
      </w:r>
      <w:r w:rsidR="00102A8B">
        <w:rPr>
          <w:rStyle w:val="Strong"/>
          <w:rFonts w:ascii="Garamond" w:hAnsi="Garamond"/>
          <w:b w:val="0"/>
        </w:rPr>
        <w:t xml:space="preserve">. Tree Removal </w:t>
      </w:r>
    </w:p>
    <w:p w14:paraId="418B4438" w14:textId="695BA5F5" w:rsidR="009319B9" w:rsidRDefault="009319B9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  <w:r>
        <w:rPr>
          <w:rStyle w:val="Strong"/>
          <w:rFonts w:ascii="Garamond" w:hAnsi="Garamond"/>
          <w:b w:val="0"/>
        </w:rPr>
        <w:t xml:space="preserve">f. </w:t>
      </w:r>
      <w:r w:rsidR="00346F55">
        <w:rPr>
          <w:rStyle w:val="Strong"/>
          <w:rFonts w:ascii="Garamond" w:hAnsi="Garamond"/>
          <w:b w:val="0"/>
        </w:rPr>
        <w:t xml:space="preserve">Levee and </w:t>
      </w:r>
      <w:r w:rsidR="00B25AE7">
        <w:rPr>
          <w:rStyle w:val="Strong"/>
          <w:rFonts w:ascii="Garamond" w:hAnsi="Garamond"/>
          <w:b w:val="0"/>
        </w:rPr>
        <w:t>S</w:t>
      </w:r>
      <w:r w:rsidR="00346F55">
        <w:rPr>
          <w:rStyle w:val="Strong"/>
          <w:rFonts w:ascii="Garamond" w:hAnsi="Garamond"/>
          <w:b w:val="0"/>
        </w:rPr>
        <w:t>eepage repair</w:t>
      </w:r>
    </w:p>
    <w:p w14:paraId="1E75EC33" w14:textId="5ED1B525" w:rsidR="006971A6" w:rsidRDefault="006971A6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bookmarkEnd w:id="10"/>
    <w:p w14:paraId="68D6166D" w14:textId="71962597" w:rsidR="0093544B" w:rsidRDefault="0093544B" w:rsidP="00E002C1">
      <w:pPr>
        <w:tabs>
          <w:tab w:val="left" w:pos="720"/>
        </w:tabs>
        <w:ind w:left="720"/>
        <w:rPr>
          <w:rStyle w:val="Strong"/>
          <w:rFonts w:ascii="Garamond" w:hAnsi="Garamond"/>
          <w:b w:val="0"/>
        </w:rPr>
      </w:pPr>
    </w:p>
    <w:p w14:paraId="488FFAEA" w14:textId="4BECE38C" w:rsidR="00FB3F98" w:rsidRPr="00932CBB" w:rsidRDefault="00FB3F98" w:rsidP="00A559A6">
      <w:pPr>
        <w:rPr>
          <w:rFonts w:ascii="Garamond" w:hAnsi="Garamond" w:cs="Garamond"/>
          <w:b/>
          <w:bCs/>
          <w:sz w:val="18"/>
          <w:szCs w:val="18"/>
        </w:rPr>
      </w:pPr>
    </w:p>
    <w:p w14:paraId="5699AD1C" w14:textId="710D374F" w:rsidR="007168EC" w:rsidRDefault="00FB3F98" w:rsidP="00C52EC4">
      <w:pPr>
        <w:jc w:val="both"/>
        <w:rPr>
          <w:rFonts w:ascii="Garamond" w:hAnsi="Garamond" w:cs="Garamond"/>
        </w:rPr>
      </w:pPr>
      <w:r w:rsidRPr="00932CBB">
        <w:rPr>
          <w:rStyle w:val="Strong"/>
          <w:rFonts w:ascii="Garamond" w:hAnsi="Garamond"/>
          <w:u w:val="single"/>
        </w:rPr>
        <w:t>ADJOURNMENT</w:t>
      </w:r>
      <w:r w:rsidRPr="00932CBB">
        <w:rPr>
          <w:rStyle w:val="Strong"/>
          <w:rFonts w:ascii="Garamond" w:hAnsi="Garamond"/>
        </w:rPr>
        <w:t xml:space="preserve">: </w:t>
      </w:r>
      <w:r w:rsidRPr="00932CBB">
        <w:rPr>
          <w:rStyle w:val="Strong"/>
          <w:rFonts w:ascii="Garamond" w:hAnsi="Garamond"/>
          <w:b w:val="0"/>
        </w:rPr>
        <w:t xml:space="preserve"> Next meeting to </w:t>
      </w:r>
      <w:r w:rsidR="00F761D6">
        <w:rPr>
          <w:rStyle w:val="Strong"/>
          <w:rFonts w:ascii="Garamond" w:hAnsi="Garamond"/>
          <w:b w:val="0"/>
        </w:rPr>
        <w:t>be discussed Meeting</w:t>
      </w:r>
      <w:r w:rsidR="00914F19">
        <w:rPr>
          <w:rStyle w:val="Strong"/>
          <w:rFonts w:ascii="Garamond" w:hAnsi="Garamond"/>
        </w:rPr>
        <w:t xml:space="preserve"> Date </w:t>
      </w:r>
      <w:r w:rsidR="00AD0EEA">
        <w:rPr>
          <w:rStyle w:val="Strong"/>
          <w:rFonts w:ascii="Garamond" w:hAnsi="Garamond"/>
        </w:rPr>
        <w:t>4</w:t>
      </w:r>
      <w:r w:rsidR="00D930F1">
        <w:rPr>
          <w:rStyle w:val="Strong"/>
          <w:rFonts w:ascii="Garamond" w:hAnsi="Garamond"/>
        </w:rPr>
        <w:t>th</w:t>
      </w:r>
      <w:r w:rsidR="00914F19">
        <w:rPr>
          <w:rStyle w:val="Strong"/>
          <w:rFonts w:ascii="Garamond" w:hAnsi="Garamond"/>
        </w:rPr>
        <w:t xml:space="preserve"> of </w:t>
      </w:r>
      <w:r w:rsidR="00AD0EEA">
        <w:rPr>
          <w:rStyle w:val="Strong"/>
          <w:rFonts w:ascii="Garamond" w:hAnsi="Garamond"/>
        </w:rPr>
        <w:t>January 2022</w:t>
      </w:r>
      <w:r w:rsidR="00914F19">
        <w:rPr>
          <w:rStyle w:val="Strong"/>
          <w:rFonts w:ascii="Garamond" w:hAnsi="Garamond"/>
        </w:rPr>
        <w:t xml:space="preserve">. </w:t>
      </w:r>
      <w:r w:rsidR="008A074B">
        <w:rPr>
          <w:rStyle w:val="Strong"/>
          <w:rFonts w:ascii="Garamond" w:hAnsi="Garamond"/>
        </w:rPr>
        <w:t xml:space="preserve"> </w:t>
      </w:r>
    </w:p>
    <w:p w14:paraId="33E42C34" w14:textId="52EF6843" w:rsidR="006C7D77" w:rsidRPr="00FB3F98" w:rsidRDefault="006C7D77" w:rsidP="00C52EC4">
      <w:pPr>
        <w:jc w:val="both"/>
      </w:pPr>
    </w:p>
    <w:sectPr w:rsidR="006C7D77" w:rsidRPr="00FB3F98" w:rsidSect="000C6DA0"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39"/>
    <w:multiLevelType w:val="hybridMultilevel"/>
    <w:tmpl w:val="C802B0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4556EC"/>
    <w:multiLevelType w:val="hybridMultilevel"/>
    <w:tmpl w:val="7388C222"/>
    <w:lvl w:ilvl="0" w:tplc="42B21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6FFB"/>
    <w:multiLevelType w:val="hybridMultilevel"/>
    <w:tmpl w:val="8A0EA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7C75"/>
    <w:multiLevelType w:val="hybridMultilevel"/>
    <w:tmpl w:val="BB38D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A9C"/>
    <w:multiLevelType w:val="hybridMultilevel"/>
    <w:tmpl w:val="F764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1958C7"/>
    <w:multiLevelType w:val="hybridMultilevel"/>
    <w:tmpl w:val="2C4CD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B382B"/>
    <w:multiLevelType w:val="hybridMultilevel"/>
    <w:tmpl w:val="23EE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5F1D57"/>
    <w:multiLevelType w:val="hybridMultilevel"/>
    <w:tmpl w:val="76D89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810AB"/>
    <w:multiLevelType w:val="hybridMultilevel"/>
    <w:tmpl w:val="4B5463A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quel Hatfield">
    <w15:presenceInfo w15:providerId="AD" w15:userId="S::raquel@hendersonhatfield.com::216e72d7-7e41-4df4-9281-9e27e763e8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D6"/>
    <w:rsid w:val="0000162F"/>
    <w:rsid w:val="000030CA"/>
    <w:rsid w:val="00004A11"/>
    <w:rsid w:val="00004E0E"/>
    <w:rsid w:val="000076AD"/>
    <w:rsid w:val="00024176"/>
    <w:rsid w:val="000253A1"/>
    <w:rsid w:val="00032D1E"/>
    <w:rsid w:val="00034A39"/>
    <w:rsid w:val="000355EE"/>
    <w:rsid w:val="000377A4"/>
    <w:rsid w:val="0003798B"/>
    <w:rsid w:val="00040984"/>
    <w:rsid w:val="00047339"/>
    <w:rsid w:val="00047FF9"/>
    <w:rsid w:val="000617F4"/>
    <w:rsid w:val="00063A09"/>
    <w:rsid w:val="000640D8"/>
    <w:rsid w:val="000664FD"/>
    <w:rsid w:val="00071EE4"/>
    <w:rsid w:val="00074F25"/>
    <w:rsid w:val="00077215"/>
    <w:rsid w:val="00080CF2"/>
    <w:rsid w:val="00087692"/>
    <w:rsid w:val="00091455"/>
    <w:rsid w:val="00092FC8"/>
    <w:rsid w:val="000942EA"/>
    <w:rsid w:val="000A0486"/>
    <w:rsid w:val="000B35DB"/>
    <w:rsid w:val="000B6494"/>
    <w:rsid w:val="000B7B8C"/>
    <w:rsid w:val="000C6DA0"/>
    <w:rsid w:val="000D596E"/>
    <w:rsid w:val="000E0E98"/>
    <w:rsid w:val="000E1AC3"/>
    <w:rsid w:val="000E2F71"/>
    <w:rsid w:val="000E387B"/>
    <w:rsid w:val="000E7517"/>
    <w:rsid w:val="000E78CE"/>
    <w:rsid w:val="000F276E"/>
    <w:rsid w:val="001003E4"/>
    <w:rsid w:val="00102A8B"/>
    <w:rsid w:val="00107372"/>
    <w:rsid w:val="00113F4B"/>
    <w:rsid w:val="001165A3"/>
    <w:rsid w:val="0013615A"/>
    <w:rsid w:val="00141511"/>
    <w:rsid w:val="00152792"/>
    <w:rsid w:val="00156088"/>
    <w:rsid w:val="00157EF7"/>
    <w:rsid w:val="00162853"/>
    <w:rsid w:val="00165DC9"/>
    <w:rsid w:val="001664A3"/>
    <w:rsid w:val="00174882"/>
    <w:rsid w:val="00174A25"/>
    <w:rsid w:val="00181812"/>
    <w:rsid w:val="00196181"/>
    <w:rsid w:val="00196EDC"/>
    <w:rsid w:val="001A32D3"/>
    <w:rsid w:val="001A5AAD"/>
    <w:rsid w:val="001A6C55"/>
    <w:rsid w:val="001B6A09"/>
    <w:rsid w:val="001C0863"/>
    <w:rsid w:val="001C4D45"/>
    <w:rsid w:val="001D022C"/>
    <w:rsid w:val="001D194F"/>
    <w:rsid w:val="001D3C2B"/>
    <w:rsid w:val="001D5416"/>
    <w:rsid w:val="001F53B7"/>
    <w:rsid w:val="001F7996"/>
    <w:rsid w:val="002018C9"/>
    <w:rsid w:val="00202829"/>
    <w:rsid w:val="00223405"/>
    <w:rsid w:val="0022695F"/>
    <w:rsid w:val="0023151F"/>
    <w:rsid w:val="00232819"/>
    <w:rsid w:val="00234947"/>
    <w:rsid w:val="0023791D"/>
    <w:rsid w:val="00246220"/>
    <w:rsid w:val="00252727"/>
    <w:rsid w:val="00260ABA"/>
    <w:rsid w:val="00270B70"/>
    <w:rsid w:val="00274069"/>
    <w:rsid w:val="00276C63"/>
    <w:rsid w:val="00277278"/>
    <w:rsid w:val="0028114F"/>
    <w:rsid w:val="002817CB"/>
    <w:rsid w:val="0028298A"/>
    <w:rsid w:val="00284684"/>
    <w:rsid w:val="00292E4E"/>
    <w:rsid w:val="002A0EA9"/>
    <w:rsid w:val="002A7278"/>
    <w:rsid w:val="002B5E93"/>
    <w:rsid w:val="002B7D73"/>
    <w:rsid w:val="002D162B"/>
    <w:rsid w:val="002E63D1"/>
    <w:rsid w:val="002E72C6"/>
    <w:rsid w:val="002E7F59"/>
    <w:rsid w:val="002F2F6B"/>
    <w:rsid w:val="00301B5B"/>
    <w:rsid w:val="00305CE5"/>
    <w:rsid w:val="00311532"/>
    <w:rsid w:val="0031749D"/>
    <w:rsid w:val="00323581"/>
    <w:rsid w:val="00326194"/>
    <w:rsid w:val="00330B7D"/>
    <w:rsid w:val="00332179"/>
    <w:rsid w:val="0033622D"/>
    <w:rsid w:val="00343849"/>
    <w:rsid w:val="003457AC"/>
    <w:rsid w:val="003469FC"/>
    <w:rsid w:val="00346F55"/>
    <w:rsid w:val="00352445"/>
    <w:rsid w:val="00357D10"/>
    <w:rsid w:val="00364E0C"/>
    <w:rsid w:val="0037090C"/>
    <w:rsid w:val="00380301"/>
    <w:rsid w:val="00381A54"/>
    <w:rsid w:val="00382137"/>
    <w:rsid w:val="00383284"/>
    <w:rsid w:val="00383D9F"/>
    <w:rsid w:val="0038470A"/>
    <w:rsid w:val="00387DB8"/>
    <w:rsid w:val="003B0F26"/>
    <w:rsid w:val="003D680B"/>
    <w:rsid w:val="003E1F07"/>
    <w:rsid w:val="003E44E4"/>
    <w:rsid w:val="003F21D0"/>
    <w:rsid w:val="003F7078"/>
    <w:rsid w:val="0040069C"/>
    <w:rsid w:val="00400DAF"/>
    <w:rsid w:val="004159B8"/>
    <w:rsid w:val="00415E9A"/>
    <w:rsid w:val="00421040"/>
    <w:rsid w:val="00421F75"/>
    <w:rsid w:val="004269AD"/>
    <w:rsid w:val="00433C58"/>
    <w:rsid w:val="00442CEC"/>
    <w:rsid w:val="00443094"/>
    <w:rsid w:val="00443ADE"/>
    <w:rsid w:val="004440FA"/>
    <w:rsid w:val="004562F7"/>
    <w:rsid w:val="004612C6"/>
    <w:rsid w:val="00463EE7"/>
    <w:rsid w:val="00466F22"/>
    <w:rsid w:val="00470FE9"/>
    <w:rsid w:val="00483869"/>
    <w:rsid w:val="00485363"/>
    <w:rsid w:val="004A01D6"/>
    <w:rsid w:val="004B1145"/>
    <w:rsid w:val="004B6156"/>
    <w:rsid w:val="004B781B"/>
    <w:rsid w:val="004C1DB2"/>
    <w:rsid w:val="004C2D5C"/>
    <w:rsid w:val="004D0182"/>
    <w:rsid w:val="004D0374"/>
    <w:rsid w:val="004D388A"/>
    <w:rsid w:val="004D74AF"/>
    <w:rsid w:val="004E4998"/>
    <w:rsid w:val="004F0A55"/>
    <w:rsid w:val="004F0C87"/>
    <w:rsid w:val="004F55C7"/>
    <w:rsid w:val="004F78F4"/>
    <w:rsid w:val="00513F14"/>
    <w:rsid w:val="0055331E"/>
    <w:rsid w:val="0055343F"/>
    <w:rsid w:val="00555E88"/>
    <w:rsid w:val="00561FB9"/>
    <w:rsid w:val="00563E6E"/>
    <w:rsid w:val="00564C82"/>
    <w:rsid w:val="005657B1"/>
    <w:rsid w:val="005717BC"/>
    <w:rsid w:val="0057287A"/>
    <w:rsid w:val="0058063F"/>
    <w:rsid w:val="00592676"/>
    <w:rsid w:val="005B3044"/>
    <w:rsid w:val="005B3BD8"/>
    <w:rsid w:val="005C0906"/>
    <w:rsid w:val="005C3AED"/>
    <w:rsid w:val="005C60C1"/>
    <w:rsid w:val="005D0426"/>
    <w:rsid w:val="005D68FA"/>
    <w:rsid w:val="005D758D"/>
    <w:rsid w:val="005D7620"/>
    <w:rsid w:val="005E0BEF"/>
    <w:rsid w:val="005E187F"/>
    <w:rsid w:val="005E1A81"/>
    <w:rsid w:val="005E40B0"/>
    <w:rsid w:val="00602E1F"/>
    <w:rsid w:val="00610FC8"/>
    <w:rsid w:val="00614F35"/>
    <w:rsid w:val="00616FC9"/>
    <w:rsid w:val="00621E88"/>
    <w:rsid w:val="00622F34"/>
    <w:rsid w:val="0062792A"/>
    <w:rsid w:val="00627B86"/>
    <w:rsid w:val="00631BD6"/>
    <w:rsid w:val="00632D51"/>
    <w:rsid w:val="006440D9"/>
    <w:rsid w:val="00650E4D"/>
    <w:rsid w:val="0065544B"/>
    <w:rsid w:val="00655C69"/>
    <w:rsid w:val="0066046B"/>
    <w:rsid w:val="006753B0"/>
    <w:rsid w:val="006821D7"/>
    <w:rsid w:val="00682223"/>
    <w:rsid w:val="006971A6"/>
    <w:rsid w:val="006A03F8"/>
    <w:rsid w:val="006A33F8"/>
    <w:rsid w:val="006A38E2"/>
    <w:rsid w:val="006A6E53"/>
    <w:rsid w:val="006B2652"/>
    <w:rsid w:val="006B2D12"/>
    <w:rsid w:val="006C3D05"/>
    <w:rsid w:val="006C7D77"/>
    <w:rsid w:val="006D2D19"/>
    <w:rsid w:val="006D5EDF"/>
    <w:rsid w:val="00702A0B"/>
    <w:rsid w:val="00707FB7"/>
    <w:rsid w:val="007168EC"/>
    <w:rsid w:val="007178F6"/>
    <w:rsid w:val="00724CED"/>
    <w:rsid w:val="00726720"/>
    <w:rsid w:val="007320B9"/>
    <w:rsid w:val="007347B2"/>
    <w:rsid w:val="00735F4A"/>
    <w:rsid w:val="00737D2A"/>
    <w:rsid w:val="00752CE4"/>
    <w:rsid w:val="00755495"/>
    <w:rsid w:val="007640D4"/>
    <w:rsid w:val="00777256"/>
    <w:rsid w:val="00785BB6"/>
    <w:rsid w:val="00786A9A"/>
    <w:rsid w:val="007A356A"/>
    <w:rsid w:val="007A408C"/>
    <w:rsid w:val="007B1F5E"/>
    <w:rsid w:val="007B6A5F"/>
    <w:rsid w:val="007C1F44"/>
    <w:rsid w:val="007C4B69"/>
    <w:rsid w:val="007D01C3"/>
    <w:rsid w:val="007D0FFA"/>
    <w:rsid w:val="007D4AF3"/>
    <w:rsid w:val="007E1AE2"/>
    <w:rsid w:val="007E20EC"/>
    <w:rsid w:val="007F0F8A"/>
    <w:rsid w:val="007F2C86"/>
    <w:rsid w:val="008002AE"/>
    <w:rsid w:val="00800EDE"/>
    <w:rsid w:val="00811FE9"/>
    <w:rsid w:val="00813B0D"/>
    <w:rsid w:val="00817274"/>
    <w:rsid w:val="00820C3D"/>
    <w:rsid w:val="008227ED"/>
    <w:rsid w:val="00835DA4"/>
    <w:rsid w:val="0084161B"/>
    <w:rsid w:val="00841C0D"/>
    <w:rsid w:val="008436C8"/>
    <w:rsid w:val="00844DC0"/>
    <w:rsid w:val="0084765F"/>
    <w:rsid w:val="008518E3"/>
    <w:rsid w:val="00855DC7"/>
    <w:rsid w:val="0086269E"/>
    <w:rsid w:val="008655A8"/>
    <w:rsid w:val="0087330A"/>
    <w:rsid w:val="00873AA0"/>
    <w:rsid w:val="00875D13"/>
    <w:rsid w:val="00881C80"/>
    <w:rsid w:val="00896E75"/>
    <w:rsid w:val="008A074B"/>
    <w:rsid w:val="008A0C64"/>
    <w:rsid w:val="008A17C3"/>
    <w:rsid w:val="008A442A"/>
    <w:rsid w:val="008A4E36"/>
    <w:rsid w:val="008A7871"/>
    <w:rsid w:val="008A7A80"/>
    <w:rsid w:val="008B5F2D"/>
    <w:rsid w:val="008C06B9"/>
    <w:rsid w:val="008C2C3D"/>
    <w:rsid w:val="008C613F"/>
    <w:rsid w:val="008E0101"/>
    <w:rsid w:val="008F0835"/>
    <w:rsid w:val="008F15C5"/>
    <w:rsid w:val="00905EFE"/>
    <w:rsid w:val="00907365"/>
    <w:rsid w:val="00914F19"/>
    <w:rsid w:val="00917CA1"/>
    <w:rsid w:val="009203EC"/>
    <w:rsid w:val="00924258"/>
    <w:rsid w:val="009277D3"/>
    <w:rsid w:val="009319B9"/>
    <w:rsid w:val="00932CBB"/>
    <w:rsid w:val="0093544B"/>
    <w:rsid w:val="009373C8"/>
    <w:rsid w:val="009415D6"/>
    <w:rsid w:val="0094448F"/>
    <w:rsid w:val="00950CAF"/>
    <w:rsid w:val="00951107"/>
    <w:rsid w:val="00955582"/>
    <w:rsid w:val="00956BBB"/>
    <w:rsid w:val="00967AC4"/>
    <w:rsid w:val="009719AC"/>
    <w:rsid w:val="0097353B"/>
    <w:rsid w:val="009801DD"/>
    <w:rsid w:val="009A5BC6"/>
    <w:rsid w:val="009A742A"/>
    <w:rsid w:val="009B0CD3"/>
    <w:rsid w:val="009B1999"/>
    <w:rsid w:val="009B5225"/>
    <w:rsid w:val="009B6D5A"/>
    <w:rsid w:val="009B6D5C"/>
    <w:rsid w:val="009C3EAF"/>
    <w:rsid w:val="009D0046"/>
    <w:rsid w:val="009D0B5A"/>
    <w:rsid w:val="009D2328"/>
    <w:rsid w:val="009D26D1"/>
    <w:rsid w:val="009D3984"/>
    <w:rsid w:val="009D723C"/>
    <w:rsid w:val="009E0886"/>
    <w:rsid w:val="009E128A"/>
    <w:rsid w:val="009E6401"/>
    <w:rsid w:val="009E6515"/>
    <w:rsid w:val="009E7962"/>
    <w:rsid w:val="009F33A5"/>
    <w:rsid w:val="00A00D23"/>
    <w:rsid w:val="00A22B74"/>
    <w:rsid w:val="00A235F9"/>
    <w:rsid w:val="00A4217B"/>
    <w:rsid w:val="00A53DE1"/>
    <w:rsid w:val="00A555E6"/>
    <w:rsid w:val="00A559A6"/>
    <w:rsid w:val="00A57D66"/>
    <w:rsid w:val="00A62A66"/>
    <w:rsid w:val="00A62D38"/>
    <w:rsid w:val="00A6385D"/>
    <w:rsid w:val="00A66325"/>
    <w:rsid w:val="00A666C3"/>
    <w:rsid w:val="00A73E94"/>
    <w:rsid w:val="00A91309"/>
    <w:rsid w:val="00A93146"/>
    <w:rsid w:val="00A93766"/>
    <w:rsid w:val="00A971C7"/>
    <w:rsid w:val="00AA6577"/>
    <w:rsid w:val="00AB251C"/>
    <w:rsid w:val="00AC309B"/>
    <w:rsid w:val="00AC59C1"/>
    <w:rsid w:val="00AC6411"/>
    <w:rsid w:val="00AC7006"/>
    <w:rsid w:val="00AD0EEA"/>
    <w:rsid w:val="00AD4223"/>
    <w:rsid w:val="00AD6159"/>
    <w:rsid w:val="00AE04D6"/>
    <w:rsid w:val="00AF0B18"/>
    <w:rsid w:val="00B069F4"/>
    <w:rsid w:val="00B07B16"/>
    <w:rsid w:val="00B160C9"/>
    <w:rsid w:val="00B162F0"/>
    <w:rsid w:val="00B23740"/>
    <w:rsid w:val="00B25AE7"/>
    <w:rsid w:val="00B349DD"/>
    <w:rsid w:val="00B369A9"/>
    <w:rsid w:val="00B37D3C"/>
    <w:rsid w:val="00B42A7D"/>
    <w:rsid w:val="00B4737E"/>
    <w:rsid w:val="00B5035C"/>
    <w:rsid w:val="00B5390C"/>
    <w:rsid w:val="00B55176"/>
    <w:rsid w:val="00B55BAB"/>
    <w:rsid w:val="00B60147"/>
    <w:rsid w:val="00B8344E"/>
    <w:rsid w:val="00B83F18"/>
    <w:rsid w:val="00B847B3"/>
    <w:rsid w:val="00B860C7"/>
    <w:rsid w:val="00B93BA0"/>
    <w:rsid w:val="00B96356"/>
    <w:rsid w:val="00B96CEF"/>
    <w:rsid w:val="00BA4BC1"/>
    <w:rsid w:val="00BB237B"/>
    <w:rsid w:val="00BB36E7"/>
    <w:rsid w:val="00BB5EBD"/>
    <w:rsid w:val="00BC2B00"/>
    <w:rsid w:val="00BC7278"/>
    <w:rsid w:val="00BC7C64"/>
    <w:rsid w:val="00BC7D7F"/>
    <w:rsid w:val="00BC7DB2"/>
    <w:rsid w:val="00BD072B"/>
    <w:rsid w:val="00BD7B79"/>
    <w:rsid w:val="00BE1D18"/>
    <w:rsid w:val="00BE383A"/>
    <w:rsid w:val="00BF146F"/>
    <w:rsid w:val="00BF30EB"/>
    <w:rsid w:val="00BF4108"/>
    <w:rsid w:val="00C03A27"/>
    <w:rsid w:val="00C063C8"/>
    <w:rsid w:val="00C272A8"/>
    <w:rsid w:val="00C44791"/>
    <w:rsid w:val="00C52EC4"/>
    <w:rsid w:val="00C57D40"/>
    <w:rsid w:val="00C628AD"/>
    <w:rsid w:val="00C62C7C"/>
    <w:rsid w:val="00C62CBC"/>
    <w:rsid w:val="00C747B1"/>
    <w:rsid w:val="00C772B6"/>
    <w:rsid w:val="00C80116"/>
    <w:rsid w:val="00C839F6"/>
    <w:rsid w:val="00C9447E"/>
    <w:rsid w:val="00C951D2"/>
    <w:rsid w:val="00C9552E"/>
    <w:rsid w:val="00C95F10"/>
    <w:rsid w:val="00C96F74"/>
    <w:rsid w:val="00CB0C99"/>
    <w:rsid w:val="00CB3929"/>
    <w:rsid w:val="00CB42FB"/>
    <w:rsid w:val="00CC32CE"/>
    <w:rsid w:val="00CD0A9F"/>
    <w:rsid w:val="00CD22D7"/>
    <w:rsid w:val="00CE4B9B"/>
    <w:rsid w:val="00CF0F10"/>
    <w:rsid w:val="00CF23B5"/>
    <w:rsid w:val="00CF3B97"/>
    <w:rsid w:val="00D06BB4"/>
    <w:rsid w:val="00D13754"/>
    <w:rsid w:val="00D1564A"/>
    <w:rsid w:val="00D41C58"/>
    <w:rsid w:val="00D45B82"/>
    <w:rsid w:val="00D50515"/>
    <w:rsid w:val="00D52404"/>
    <w:rsid w:val="00D529CE"/>
    <w:rsid w:val="00D72DA5"/>
    <w:rsid w:val="00D87C56"/>
    <w:rsid w:val="00D930F1"/>
    <w:rsid w:val="00DA1F97"/>
    <w:rsid w:val="00DA600B"/>
    <w:rsid w:val="00DA64FA"/>
    <w:rsid w:val="00DB62DE"/>
    <w:rsid w:val="00DC7062"/>
    <w:rsid w:val="00DD64F0"/>
    <w:rsid w:val="00DE05BE"/>
    <w:rsid w:val="00DE181B"/>
    <w:rsid w:val="00DF6317"/>
    <w:rsid w:val="00E002C1"/>
    <w:rsid w:val="00E13DF3"/>
    <w:rsid w:val="00E1691D"/>
    <w:rsid w:val="00E218C1"/>
    <w:rsid w:val="00E233FD"/>
    <w:rsid w:val="00E24CE9"/>
    <w:rsid w:val="00E24FE1"/>
    <w:rsid w:val="00E341EE"/>
    <w:rsid w:val="00E34FFC"/>
    <w:rsid w:val="00E424B2"/>
    <w:rsid w:val="00E432EF"/>
    <w:rsid w:val="00E45C40"/>
    <w:rsid w:val="00E6266E"/>
    <w:rsid w:val="00E84A4C"/>
    <w:rsid w:val="00E877F9"/>
    <w:rsid w:val="00EA6FA5"/>
    <w:rsid w:val="00EB0CCD"/>
    <w:rsid w:val="00EB136D"/>
    <w:rsid w:val="00EB3EBD"/>
    <w:rsid w:val="00EB6CD6"/>
    <w:rsid w:val="00EC186B"/>
    <w:rsid w:val="00EC3AFE"/>
    <w:rsid w:val="00EC68CD"/>
    <w:rsid w:val="00F11258"/>
    <w:rsid w:val="00F1366D"/>
    <w:rsid w:val="00F13FB9"/>
    <w:rsid w:val="00F16079"/>
    <w:rsid w:val="00F2668D"/>
    <w:rsid w:val="00F2792B"/>
    <w:rsid w:val="00F45189"/>
    <w:rsid w:val="00F51190"/>
    <w:rsid w:val="00F53236"/>
    <w:rsid w:val="00F625B9"/>
    <w:rsid w:val="00F660FC"/>
    <w:rsid w:val="00F665D3"/>
    <w:rsid w:val="00F7150B"/>
    <w:rsid w:val="00F76102"/>
    <w:rsid w:val="00F761D6"/>
    <w:rsid w:val="00F8348B"/>
    <w:rsid w:val="00F85A1D"/>
    <w:rsid w:val="00F86B0C"/>
    <w:rsid w:val="00F874D6"/>
    <w:rsid w:val="00F95D46"/>
    <w:rsid w:val="00FB065D"/>
    <w:rsid w:val="00FB2A4C"/>
    <w:rsid w:val="00FB3F98"/>
    <w:rsid w:val="00FB4F28"/>
    <w:rsid w:val="00FB5AA5"/>
    <w:rsid w:val="00FC1A51"/>
    <w:rsid w:val="00FC32E5"/>
    <w:rsid w:val="00FC3C87"/>
    <w:rsid w:val="00FD1CCE"/>
    <w:rsid w:val="00FD3E3D"/>
    <w:rsid w:val="00FD6C8F"/>
    <w:rsid w:val="00FD6E50"/>
    <w:rsid w:val="00FE369E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1F60"/>
  <w15:docId w15:val="{067BECD0-F31E-4600-A323-2ACC773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D6"/>
    <w:pPr>
      <w:ind w:left="720"/>
    </w:pPr>
  </w:style>
  <w:style w:type="character" w:styleId="Strong">
    <w:name w:val="Strong"/>
    <w:basedOn w:val="DefaultParagraphFont"/>
    <w:uiPriority w:val="22"/>
    <w:qFormat/>
    <w:rsid w:val="009415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1"/>
    <w:rPr>
      <w:rFonts w:ascii="Tahoma" w:eastAsia="Times New Roman" w:hAnsi="Tahoma" w:cs="Tahoma"/>
      <w:sz w:val="16"/>
      <w:szCs w:val="16"/>
    </w:rPr>
  </w:style>
  <w:style w:type="paragraph" w:customStyle="1" w:styleId="yiv3096459788msolistparagraph">
    <w:name w:val="yiv3096459788msolistparagraph"/>
    <w:basedOn w:val="Normal"/>
    <w:rsid w:val="00FB3F9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A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C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C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a_bradford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Secretary</dc:creator>
  <cp:lastModifiedBy>Raquel Hatfield</cp:lastModifiedBy>
  <cp:revision>3</cp:revision>
  <cp:lastPrinted>2020-11-12T23:32:00Z</cp:lastPrinted>
  <dcterms:created xsi:type="dcterms:W3CDTF">2021-12-03T18:50:00Z</dcterms:created>
  <dcterms:modified xsi:type="dcterms:W3CDTF">2021-12-03T19:23:00Z</dcterms:modified>
</cp:coreProperties>
</file>